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1E" w:rsidRPr="007E6613" w:rsidRDefault="007D3F1E" w:rsidP="00F73883">
      <w:pPr>
        <w:pStyle w:val="Header"/>
        <w:tabs>
          <w:tab w:val="clear" w:pos="4153"/>
          <w:tab w:val="clear" w:pos="8306"/>
        </w:tabs>
        <w:ind w:left="-1080" w:firstLine="1080"/>
        <w:outlineLvl w:val="0"/>
        <w:rPr>
          <w:rFonts w:ascii="Calibri" w:hAnsi="Calibri" w:cs="Arial"/>
          <w:b/>
          <w:sz w:val="22"/>
          <w:lang w:val="es-HN"/>
        </w:rPr>
      </w:pPr>
      <w:bookmarkStart w:id="0" w:name="_GoBack"/>
      <w:bookmarkEnd w:id="0"/>
    </w:p>
    <w:p w:rsidR="00F73883" w:rsidRPr="007E6613" w:rsidRDefault="007D3F1E" w:rsidP="00F73883">
      <w:pPr>
        <w:pStyle w:val="Header"/>
        <w:tabs>
          <w:tab w:val="clear" w:pos="4153"/>
          <w:tab w:val="clear" w:pos="8306"/>
        </w:tabs>
        <w:ind w:left="-1080" w:firstLine="1080"/>
        <w:outlineLvl w:val="0"/>
        <w:rPr>
          <w:rFonts w:ascii="Calibri" w:hAnsi="Calibri" w:cs="Arial"/>
          <w:b/>
          <w:sz w:val="22"/>
          <w:lang w:val="es-HN"/>
        </w:rPr>
      </w:pPr>
      <w:r w:rsidRPr="007E6613">
        <w:rPr>
          <w:rFonts w:ascii="Calibri" w:hAnsi="Calibri" w:cs="Arial"/>
          <w:b/>
          <w:sz w:val="22"/>
          <w:lang w:val="es-HN"/>
        </w:rPr>
        <w:t xml:space="preserve">Reporte </w:t>
      </w:r>
      <w:r w:rsidR="00F73883" w:rsidRPr="007E6613">
        <w:rPr>
          <w:rFonts w:ascii="Calibri" w:hAnsi="Calibri" w:cs="Arial"/>
          <w:b/>
          <w:sz w:val="22"/>
          <w:lang w:val="es-HN"/>
        </w:rPr>
        <w:t>Trimestral de Progreso de Proyecto</w:t>
      </w:r>
    </w:p>
    <w:p w:rsidR="00F73883" w:rsidRPr="007E6613" w:rsidRDefault="00EF3BA6" w:rsidP="00F73883">
      <w:pPr>
        <w:pStyle w:val="Header"/>
        <w:tabs>
          <w:tab w:val="clear" w:pos="4153"/>
          <w:tab w:val="clear" w:pos="8306"/>
        </w:tabs>
        <w:rPr>
          <w:rFonts w:ascii="Calibri" w:hAnsi="Calibri" w:cs="Arial"/>
          <w:sz w:val="22"/>
          <w:lang w:val="es-HN"/>
        </w:rPr>
      </w:pPr>
      <w:r w:rsidRPr="007E6613">
        <w:rPr>
          <w:rFonts w:ascii="Calibri" w:hAnsi="Calibri" w:cs="Arial"/>
          <w:sz w:val="22"/>
          <w:lang w:val="es-HN"/>
        </w:rPr>
        <w:t>Período que abarca este reporte</w:t>
      </w:r>
      <w:r w:rsidR="00232E33" w:rsidRPr="007E6613">
        <w:rPr>
          <w:rFonts w:ascii="Calibri" w:hAnsi="Calibri" w:cs="Arial"/>
          <w:sz w:val="22"/>
          <w:lang w:val="es-HN"/>
        </w:rPr>
        <w:t xml:space="preserve">: </w:t>
      </w:r>
      <w:r w:rsidR="00880563">
        <w:rPr>
          <w:rFonts w:ascii="Calibri" w:hAnsi="Calibri" w:cs="Arial"/>
          <w:sz w:val="22"/>
          <w:lang w:val="es-HN"/>
        </w:rPr>
        <w:t xml:space="preserve">enero a Diciembre </w:t>
      </w:r>
      <w:r w:rsidR="007D3F1E" w:rsidRPr="007E6613">
        <w:rPr>
          <w:rFonts w:ascii="Calibri" w:hAnsi="Calibri" w:cs="Arial"/>
          <w:sz w:val="22"/>
          <w:lang w:val="es-HN"/>
        </w:rPr>
        <w:t>del 2010</w:t>
      </w:r>
    </w:p>
    <w:p w:rsidR="00EF3BA6" w:rsidRPr="007E6613" w:rsidRDefault="00EF3BA6" w:rsidP="00F73883">
      <w:pPr>
        <w:pStyle w:val="Header"/>
        <w:tabs>
          <w:tab w:val="clear" w:pos="4153"/>
          <w:tab w:val="clear" w:pos="8306"/>
        </w:tabs>
        <w:rPr>
          <w:rFonts w:ascii="Calibri" w:hAnsi="Calibri" w:cs="Arial"/>
          <w:sz w:val="22"/>
          <w:lang w:val="es-HN"/>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7"/>
        <w:gridCol w:w="366"/>
        <w:gridCol w:w="119"/>
        <w:gridCol w:w="116"/>
        <w:gridCol w:w="122"/>
        <w:gridCol w:w="324"/>
        <w:gridCol w:w="1133"/>
        <w:gridCol w:w="91"/>
        <w:gridCol w:w="68"/>
        <w:gridCol w:w="71"/>
        <w:gridCol w:w="340"/>
        <w:gridCol w:w="830"/>
        <w:gridCol w:w="232"/>
        <w:gridCol w:w="140"/>
        <w:gridCol w:w="139"/>
        <w:gridCol w:w="390"/>
        <w:gridCol w:w="1002"/>
        <w:gridCol w:w="154"/>
        <w:gridCol w:w="340"/>
        <w:gridCol w:w="127"/>
        <w:gridCol w:w="706"/>
        <w:gridCol w:w="522"/>
        <w:gridCol w:w="120"/>
        <w:gridCol w:w="537"/>
        <w:gridCol w:w="434"/>
        <w:gridCol w:w="198"/>
        <w:gridCol w:w="147"/>
        <w:gridCol w:w="545"/>
      </w:tblGrid>
      <w:tr w:rsidR="00F73883" w:rsidRPr="007E6613" w:rsidTr="00C07409">
        <w:trPr>
          <w:trHeight w:val="883"/>
        </w:trPr>
        <w:tc>
          <w:tcPr>
            <w:tcW w:w="10440" w:type="dxa"/>
            <w:gridSpan w:val="28"/>
            <w:tcBorders>
              <w:top w:val="nil"/>
              <w:left w:val="nil"/>
              <w:bottom w:val="single" w:sz="4" w:space="0" w:color="auto"/>
              <w:right w:val="nil"/>
            </w:tcBorders>
            <w:shd w:val="clear" w:color="auto" w:fill="auto"/>
          </w:tcPr>
          <w:p w:rsidR="007D3F1E" w:rsidRPr="007E6613" w:rsidRDefault="007D3F1E" w:rsidP="001345E8">
            <w:pPr>
              <w:spacing w:after="0" w:line="240" w:lineRule="auto"/>
              <w:rPr>
                <w:b/>
                <w:sz w:val="20"/>
                <w:szCs w:val="20"/>
              </w:rPr>
            </w:pPr>
            <w:r w:rsidRPr="007E6613">
              <w:rPr>
                <w:b/>
                <w:sz w:val="20"/>
                <w:szCs w:val="20"/>
              </w:rPr>
              <w:t>Numero del Award 51308</w:t>
            </w:r>
          </w:p>
          <w:p w:rsidR="007D3F1E" w:rsidRPr="007E6613" w:rsidRDefault="007D3F1E" w:rsidP="001345E8">
            <w:pPr>
              <w:spacing w:after="0" w:line="240" w:lineRule="auto"/>
              <w:rPr>
                <w:b/>
                <w:sz w:val="20"/>
                <w:szCs w:val="20"/>
              </w:rPr>
            </w:pPr>
            <w:r w:rsidRPr="007E6613">
              <w:rPr>
                <w:b/>
                <w:sz w:val="20"/>
                <w:szCs w:val="20"/>
              </w:rPr>
              <w:t>Titulo del Proyecto</w:t>
            </w:r>
            <w:r w:rsidRPr="007E6613">
              <w:rPr>
                <w:sz w:val="20"/>
                <w:szCs w:val="20"/>
              </w:rPr>
              <w:t xml:space="preserve"> Seguridad Justicia y Cohesión Social</w:t>
            </w:r>
          </w:p>
          <w:p w:rsidR="00F73883" w:rsidRPr="007E6613" w:rsidRDefault="007D3F1E" w:rsidP="001345E8">
            <w:pPr>
              <w:spacing w:after="0" w:line="240" w:lineRule="auto"/>
              <w:rPr>
                <w:b/>
                <w:sz w:val="20"/>
                <w:szCs w:val="20"/>
              </w:rPr>
            </w:pPr>
            <w:r w:rsidRPr="007E6613">
              <w:rPr>
                <w:b/>
                <w:sz w:val="20"/>
                <w:szCs w:val="20"/>
              </w:rPr>
              <w:t>Asociado en la Implementación</w:t>
            </w:r>
            <w:r w:rsidRPr="007E6613">
              <w:rPr>
                <w:sz w:val="20"/>
                <w:szCs w:val="20"/>
              </w:rPr>
              <w:t xml:space="preserve"> Universidad</w:t>
            </w:r>
            <w:r w:rsidR="00C9014D" w:rsidRPr="007E6613">
              <w:rPr>
                <w:sz w:val="20"/>
                <w:szCs w:val="20"/>
              </w:rPr>
              <w:t xml:space="preserve"> N</w:t>
            </w:r>
            <w:r w:rsidRPr="007E6613">
              <w:rPr>
                <w:sz w:val="20"/>
                <w:szCs w:val="20"/>
              </w:rPr>
              <w:t>acional Autónoma de Honduras</w:t>
            </w:r>
          </w:p>
          <w:p w:rsidR="00F73883" w:rsidRPr="007E6613" w:rsidRDefault="00F73883" w:rsidP="001345E8">
            <w:pPr>
              <w:spacing w:after="0" w:line="240" w:lineRule="auto"/>
              <w:rPr>
                <w:b/>
                <w:sz w:val="20"/>
                <w:szCs w:val="20"/>
              </w:rPr>
            </w:pPr>
            <w:r w:rsidRPr="007E6613">
              <w:rPr>
                <w:b/>
                <w:sz w:val="20"/>
                <w:szCs w:val="20"/>
              </w:rPr>
              <w:t>Fecha de Inicio y Final del Award</w:t>
            </w:r>
          </w:p>
          <w:p w:rsidR="00F73883" w:rsidRPr="007E6613" w:rsidRDefault="00F73883" w:rsidP="001345E8">
            <w:pPr>
              <w:pStyle w:val="Header"/>
              <w:tabs>
                <w:tab w:val="clear" w:pos="4153"/>
                <w:tab w:val="clear" w:pos="8306"/>
              </w:tabs>
              <w:rPr>
                <w:rFonts w:ascii="Calibri" w:hAnsi="Calibri" w:cs="Arial"/>
                <w:b/>
                <w:szCs w:val="20"/>
                <w:lang w:val="es-HN"/>
              </w:rPr>
            </w:pPr>
            <w:r w:rsidRPr="007E6613">
              <w:rPr>
                <w:rFonts w:ascii="Calibri" w:hAnsi="Calibri"/>
                <w:b/>
                <w:szCs w:val="20"/>
                <w:lang w:val="es-HN"/>
              </w:rPr>
              <w:t>Monto total del Award</w:t>
            </w:r>
            <w:r w:rsidRPr="007E6613">
              <w:rPr>
                <w:rFonts w:ascii="Calibri" w:hAnsi="Calibri" w:cs="Arial"/>
                <w:b/>
                <w:szCs w:val="20"/>
                <w:lang w:val="es-HN"/>
              </w:rPr>
              <w:t xml:space="preserve"> </w:t>
            </w:r>
            <w:r w:rsidR="008356D4" w:rsidRPr="007E6613">
              <w:rPr>
                <w:rFonts w:ascii="Calibri" w:hAnsi="Calibri" w:cs="Arial"/>
                <w:b/>
                <w:szCs w:val="20"/>
                <w:lang w:val="es-HN"/>
              </w:rPr>
              <w:t>1</w:t>
            </w:r>
            <w:r w:rsidR="00E932CB" w:rsidRPr="007E6613">
              <w:rPr>
                <w:rFonts w:ascii="Calibri" w:hAnsi="Calibri" w:cs="Arial"/>
                <w:b/>
                <w:szCs w:val="20"/>
                <w:lang w:val="es-HN"/>
              </w:rPr>
              <w:t>,</w:t>
            </w:r>
            <w:r w:rsidR="008356D4" w:rsidRPr="007E6613">
              <w:rPr>
                <w:rFonts w:ascii="Calibri" w:hAnsi="Calibri" w:cs="Arial"/>
                <w:b/>
                <w:szCs w:val="20"/>
                <w:lang w:val="es-HN"/>
              </w:rPr>
              <w:t>361,029.13</w:t>
            </w:r>
          </w:p>
          <w:p w:rsidR="00F73883" w:rsidRPr="007E6613" w:rsidRDefault="00F73883"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1.  Riesgos y problemas del proyecto</w:t>
            </w:r>
          </w:p>
        </w:tc>
      </w:tr>
      <w:tr w:rsidR="001F6312" w:rsidRPr="007E6613" w:rsidTr="002D5E90">
        <w:trPr>
          <w:trHeight w:val="592"/>
        </w:trPr>
        <w:tc>
          <w:tcPr>
            <w:tcW w:w="5666" w:type="dxa"/>
            <w:gridSpan w:val="16"/>
            <w:tcBorders>
              <w:top w:val="nil"/>
              <w:left w:val="nil"/>
              <w:bottom w:val="nil"/>
              <w:right w:val="nil"/>
            </w:tcBorders>
            <w:shd w:val="clear" w:color="auto" w:fill="auto"/>
          </w:tcPr>
          <w:p w:rsidR="00F73883" w:rsidRDefault="00F73883" w:rsidP="001345E8">
            <w:pPr>
              <w:pStyle w:val="Header"/>
              <w:tabs>
                <w:tab w:val="clear" w:pos="4153"/>
                <w:tab w:val="clear" w:pos="8306"/>
              </w:tabs>
              <w:rPr>
                <w:rFonts w:ascii="Calibri" w:hAnsi="Calibri"/>
                <w:b/>
                <w:szCs w:val="20"/>
                <w:lang w:val="es-HN"/>
              </w:rPr>
            </w:pPr>
            <w:r w:rsidRPr="007E6613">
              <w:rPr>
                <w:rFonts w:ascii="Calibri" w:hAnsi="Calibri" w:cs="Arial"/>
                <w:b/>
                <w:szCs w:val="20"/>
                <w:lang w:val="es-HN"/>
              </w:rPr>
              <w:t xml:space="preserve">Estado </w:t>
            </w:r>
            <w:r w:rsidRPr="007E6613">
              <w:rPr>
                <w:rFonts w:ascii="Calibri" w:hAnsi="Calibri"/>
                <w:b/>
                <w:szCs w:val="20"/>
                <w:lang w:val="es-HN"/>
              </w:rPr>
              <w:t>de los riesgos al proyecto:</w:t>
            </w:r>
          </w:p>
          <w:p w:rsidR="00360612" w:rsidRPr="004445A3" w:rsidRDefault="00360612" w:rsidP="00360612">
            <w:pPr>
              <w:pStyle w:val="Header"/>
              <w:numPr>
                <w:ilvl w:val="0"/>
                <w:numId w:val="35"/>
              </w:numPr>
              <w:tabs>
                <w:tab w:val="left" w:pos="708"/>
              </w:tabs>
              <w:jc w:val="both"/>
              <w:rPr>
                <w:rFonts w:ascii="Calibri" w:hAnsi="Calibri" w:cs="Arial"/>
                <w:szCs w:val="20"/>
                <w:lang w:val="es-HN"/>
              </w:rPr>
            </w:pPr>
            <w:r w:rsidRPr="004445A3">
              <w:rPr>
                <w:rFonts w:ascii="Calibri" w:hAnsi="Calibri" w:cs="Arial"/>
                <w:szCs w:val="20"/>
                <w:lang w:val="es-HN"/>
              </w:rPr>
              <w:t>El no reconocimiento del actual gobierno  por parte de la comunidad internacional  y organismos internacionales y comunidad internacional ha ocasionado el inicio tardío de las acciones del proyecto con sus aliados estratégicos</w:t>
            </w:r>
            <w:r w:rsidR="00273EFE" w:rsidRPr="004445A3">
              <w:rPr>
                <w:rFonts w:ascii="Calibri" w:hAnsi="Calibri" w:cs="Arial"/>
                <w:szCs w:val="20"/>
                <w:lang w:val="es-HN"/>
              </w:rPr>
              <w:t xml:space="preserve"> y la búsqueda de recursos.</w:t>
            </w:r>
          </w:p>
          <w:p w:rsidR="00360612" w:rsidRPr="004445A3" w:rsidRDefault="00360612" w:rsidP="00360612">
            <w:pPr>
              <w:pStyle w:val="Header"/>
              <w:numPr>
                <w:ilvl w:val="0"/>
                <w:numId w:val="35"/>
              </w:numPr>
              <w:tabs>
                <w:tab w:val="left" w:pos="708"/>
              </w:tabs>
              <w:jc w:val="both"/>
              <w:rPr>
                <w:rFonts w:ascii="Calibri" w:hAnsi="Calibri" w:cs="Arial"/>
                <w:szCs w:val="20"/>
                <w:lang w:val="es-HN"/>
              </w:rPr>
            </w:pPr>
            <w:r w:rsidRPr="004445A3">
              <w:rPr>
                <w:rFonts w:ascii="Calibri" w:hAnsi="Calibri" w:cs="Arial"/>
                <w:szCs w:val="20"/>
                <w:lang w:val="es-HN"/>
              </w:rPr>
              <w:t>Los  cambios de funcionarios a nivel central y de gobiernos locales conlleva un proceso de establecer relaciones estratégicas que pasa por la sensibilización  y puesta en común de las acciones con las contrapartes para continuar las acciones previstas</w:t>
            </w:r>
            <w:r w:rsidR="00880563" w:rsidRPr="004445A3">
              <w:rPr>
                <w:rFonts w:ascii="Calibri" w:hAnsi="Calibri" w:cs="Arial"/>
                <w:szCs w:val="20"/>
                <w:lang w:val="es-HN"/>
              </w:rPr>
              <w:t>.</w:t>
            </w:r>
          </w:p>
          <w:p w:rsidR="00360612" w:rsidRPr="004445A3" w:rsidRDefault="00360612" w:rsidP="00360612">
            <w:pPr>
              <w:pStyle w:val="Header"/>
              <w:numPr>
                <w:ilvl w:val="0"/>
                <w:numId w:val="35"/>
              </w:numPr>
              <w:tabs>
                <w:tab w:val="left" w:pos="708"/>
              </w:tabs>
              <w:jc w:val="both"/>
              <w:rPr>
                <w:rFonts w:ascii="Calibri" w:hAnsi="Calibri" w:cs="Arial"/>
                <w:szCs w:val="20"/>
                <w:lang w:val="es-HN"/>
              </w:rPr>
            </w:pPr>
            <w:r w:rsidRPr="004445A3">
              <w:rPr>
                <w:rFonts w:ascii="Calibri" w:hAnsi="Calibri" w:cs="Arial"/>
                <w:szCs w:val="20"/>
                <w:lang w:val="es-HN"/>
              </w:rPr>
              <w:t>El incremento de la violencia, la percepción  de inseguridad ciudadana  y el irrespeto de los derechos humanos hacen que el Estado privilegie  estrategias de coerción sumado a la modificación en niveles operativos, y estratégicos para la puesta en común de las acciones previstas.</w:t>
            </w:r>
          </w:p>
          <w:p w:rsidR="00360612" w:rsidRPr="00FD29F9" w:rsidRDefault="00360612" w:rsidP="00360612">
            <w:pPr>
              <w:pStyle w:val="ListParagraph"/>
              <w:numPr>
                <w:ilvl w:val="0"/>
                <w:numId w:val="35"/>
              </w:numPr>
              <w:spacing w:after="0" w:line="240" w:lineRule="auto"/>
              <w:jc w:val="both"/>
              <w:rPr>
                <w:sz w:val="20"/>
                <w:szCs w:val="20"/>
              </w:rPr>
            </w:pPr>
            <w:r w:rsidRPr="00FD29F9">
              <w:rPr>
                <w:sz w:val="20"/>
                <w:szCs w:val="20"/>
              </w:rPr>
              <w:t>La falta de recursos humanos especializados para el desarrollo de investigaciones y docencia en el componente de diplomados universitarios</w:t>
            </w:r>
            <w:ins w:id="1" w:author=" " w:date="2010-04-09T17:24:00Z">
              <w:r w:rsidRPr="00FD29F9">
                <w:rPr>
                  <w:sz w:val="20"/>
                  <w:szCs w:val="20"/>
                </w:rPr>
                <w:t xml:space="preserve"> </w:t>
              </w:r>
            </w:ins>
            <w:r w:rsidRPr="00FD29F9">
              <w:rPr>
                <w:sz w:val="20"/>
                <w:szCs w:val="20"/>
              </w:rPr>
              <w:t>hace que los procesos sean tardíos y la oferta de servicios Profesionales limitada</w:t>
            </w:r>
            <w:r w:rsidR="00E113CB" w:rsidRPr="00FD29F9">
              <w:rPr>
                <w:sz w:val="20"/>
                <w:szCs w:val="20"/>
              </w:rPr>
              <w:t>.</w:t>
            </w:r>
          </w:p>
          <w:p w:rsidR="00360612" w:rsidRPr="004445A3" w:rsidRDefault="00880563" w:rsidP="00360612">
            <w:pPr>
              <w:pStyle w:val="Header"/>
              <w:numPr>
                <w:ilvl w:val="0"/>
                <w:numId w:val="35"/>
              </w:numPr>
              <w:tabs>
                <w:tab w:val="clear" w:pos="4153"/>
                <w:tab w:val="clear" w:pos="8306"/>
              </w:tabs>
              <w:jc w:val="both"/>
              <w:rPr>
                <w:rFonts w:ascii="Calibri" w:hAnsi="Calibri" w:cs="Arial"/>
                <w:szCs w:val="20"/>
                <w:lang w:val="es-ES"/>
              </w:rPr>
            </w:pPr>
            <w:r w:rsidRPr="004445A3">
              <w:rPr>
                <w:rFonts w:ascii="Calibri" w:hAnsi="Calibri" w:cs="Arial"/>
                <w:szCs w:val="20"/>
                <w:lang w:val="es-ES"/>
              </w:rPr>
              <w:t xml:space="preserve">En la actualidad </w:t>
            </w:r>
            <w:r w:rsidR="00360612" w:rsidRPr="004445A3">
              <w:rPr>
                <w:rFonts w:ascii="Calibri" w:hAnsi="Calibri" w:cs="Arial"/>
                <w:szCs w:val="20"/>
                <w:lang w:val="es-ES"/>
              </w:rPr>
              <w:t xml:space="preserve"> las relacione</w:t>
            </w:r>
            <w:r w:rsidRPr="004445A3">
              <w:rPr>
                <w:rFonts w:ascii="Calibri" w:hAnsi="Calibri" w:cs="Arial"/>
                <w:szCs w:val="20"/>
                <w:lang w:val="es-ES"/>
              </w:rPr>
              <w:t>s entre Estado – sociedad civil no se han restablecido lo</w:t>
            </w:r>
            <w:r w:rsidR="00360612" w:rsidRPr="004445A3">
              <w:rPr>
                <w:rFonts w:ascii="Calibri" w:hAnsi="Calibri" w:cs="Arial"/>
                <w:szCs w:val="20"/>
                <w:lang w:val="es-ES"/>
              </w:rPr>
              <w:t xml:space="preserve"> que se evidencia en la desconfianza y  en la actitudes de reserva y credibilidad de la información presentada a la opinión publica</w:t>
            </w:r>
          </w:p>
          <w:p w:rsidR="00360612" w:rsidRPr="004445A3" w:rsidRDefault="00273EFE" w:rsidP="00360612">
            <w:pPr>
              <w:pStyle w:val="ListParagraph"/>
              <w:numPr>
                <w:ilvl w:val="0"/>
                <w:numId w:val="35"/>
              </w:numPr>
              <w:spacing w:after="0" w:line="240" w:lineRule="auto"/>
              <w:jc w:val="both"/>
              <w:rPr>
                <w:sz w:val="20"/>
                <w:szCs w:val="20"/>
              </w:rPr>
            </w:pPr>
            <w:r w:rsidRPr="004445A3">
              <w:rPr>
                <w:sz w:val="20"/>
                <w:szCs w:val="20"/>
              </w:rPr>
              <w:t>La oferta de profesionales con la experiencia y capacidad para desarrollar investigaciones y facilitar procesos de formación en los diferentes diplomados es limitada en el país.</w:t>
            </w:r>
          </w:p>
          <w:p w:rsidR="003771CE" w:rsidRPr="004445A3" w:rsidRDefault="004E4E72" w:rsidP="00360612">
            <w:pPr>
              <w:pStyle w:val="Header"/>
              <w:numPr>
                <w:ilvl w:val="0"/>
                <w:numId w:val="35"/>
              </w:numPr>
              <w:tabs>
                <w:tab w:val="left" w:pos="708"/>
              </w:tabs>
              <w:jc w:val="both"/>
              <w:rPr>
                <w:rFonts w:ascii="Calibri" w:hAnsi="Calibri"/>
                <w:szCs w:val="20"/>
                <w:lang w:val="es-HN"/>
              </w:rPr>
            </w:pPr>
            <w:r w:rsidRPr="004445A3">
              <w:rPr>
                <w:rFonts w:ascii="Calibri" w:hAnsi="Calibri"/>
                <w:szCs w:val="20"/>
                <w:lang w:val="es-HN"/>
              </w:rPr>
              <w:t>La d</w:t>
            </w:r>
            <w:r w:rsidR="003771CE" w:rsidRPr="004445A3">
              <w:rPr>
                <w:rFonts w:ascii="Calibri" w:hAnsi="Calibri"/>
                <w:szCs w:val="20"/>
                <w:lang w:val="es-HN"/>
              </w:rPr>
              <w:t xml:space="preserve">ebilidad </w:t>
            </w:r>
            <w:r w:rsidR="00E932CB" w:rsidRPr="004445A3">
              <w:rPr>
                <w:rFonts w:ascii="Calibri" w:hAnsi="Calibri"/>
                <w:szCs w:val="20"/>
                <w:lang w:val="es-HN"/>
              </w:rPr>
              <w:t xml:space="preserve">de las contrapartes </w:t>
            </w:r>
            <w:r w:rsidR="003771CE" w:rsidRPr="004445A3">
              <w:rPr>
                <w:rFonts w:ascii="Calibri" w:hAnsi="Calibri"/>
                <w:szCs w:val="20"/>
                <w:lang w:val="es-HN"/>
              </w:rPr>
              <w:t>e</w:t>
            </w:r>
            <w:r w:rsidRPr="004445A3">
              <w:rPr>
                <w:rFonts w:ascii="Calibri" w:hAnsi="Calibri"/>
                <w:szCs w:val="20"/>
                <w:lang w:val="es-HN"/>
              </w:rPr>
              <w:t>n el manejo estadístico de las f</w:t>
            </w:r>
            <w:r w:rsidR="003771CE" w:rsidRPr="004445A3">
              <w:rPr>
                <w:rFonts w:ascii="Calibri" w:hAnsi="Calibri"/>
                <w:szCs w:val="20"/>
                <w:lang w:val="es-HN"/>
              </w:rPr>
              <w:t>uentes de información</w:t>
            </w:r>
            <w:r w:rsidR="00E932CB" w:rsidRPr="004445A3">
              <w:rPr>
                <w:rFonts w:ascii="Calibri" w:hAnsi="Calibri"/>
                <w:szCs w:val="20"/>
                <w:lang w:val="es-HN"/>
              </w:rPr>
              <w:t xml:space="preserve"> y los recursos humanos asignados </w:t>
            </w:r>
            <w:r w:rsidR="00377DB7" w:rsidRPr="004445A3">
              <w:rPr>
                <w:rFonts w:ascii="Calibri" w:hAnsi="Calibri"/>
                <w:szCs w:val="20"/>
                <w:lang w:val="es-HN"/>
              </w:rPr>
              <w:t xml:space="preserve">cuentan con </w:t>
            </w:r>
            <w:r w:rsidR="003771CE" w:rsidRPr="004445A3">
              <w:rPr>
                <w:rFonts w:ascii="Calibri" w:hAnsi="Calibri"/>
                <w:szCs w:val="20"/>
                <w:lang w:val="es-HN"/>
              </w:rPr>
              <w:t xml:space="preserve">pocas habilidades en uso de paquetes </w:t>
            </w:r>
            <w:r w:rsidR="00377DB7" w:rsidRPr="004445A3">
              <w:rPr>
                <w:rFonts w:ascii="Calibri" w:hAnsi="Calibri"/>
                <w:szCs w:val="20"/>
                <w:lang w:val="es-HN"/>
              </w:rPr>
              <w:t xml:space="preserve">estadísticos </w:t>
            </w:r>
            <w:r w:rsidR="003771CE" w:rsidRPr="004445A3">
              <w:rPr>
                <w:rFonts w:ascii="Calibri" w:hAnsi="Calibri"/>
                <w:szCs w:val="20"/>
                <w:lang w:val="es-HN"/>
              </w:rPr>
              <w:t xml:space="preserve"> o sistemas de información.</w:t>
            </w:r>
          </w:p>
          <w:p w:rsidR="004E4E72" w:rsidRDefault="004E4E72" w:rsidP="00273EFE">
            <w:pPr>
              <w:pStyle w:val="Header"/>
              <w:numPr>
                <w:ilvl w:val="0"/>
                <w:numId w:val="35"/>
              </w:numPr>
              <w:tabs>
                <w:tab w:val="left" w:pos="708"/>
              </w:tabs>
              <w:jc w:val="both"/>
              <w:rPr>
                <w:rFonts w:ascii="Calibri" w:hAnsi="Calibri" w:cs="Arial"/>
                <w:szCs w:val="20"/>
                <w:lang w:val="es-HN"/>
              </w:rPr>
            </w:pPr>
            <w:r w:rsidRPr="004445A3">
              <w:rPr>
                <w:rFonts w:ascii="Calibri" w:hAnsi="Calibri"/>
                <w:szCs w:val="20"/>
                <w:lang w:val="es-HN"/>
              </w:rPr>
              <w:t>L</w:t>
            </w:r>
            <w:r w:rsidR="00377DB7" w:rsidRPr="004445A3">
              <w:rPr>
                <w:rFonts w:ascii="Calibri" w:hAnsi="Calibri"/>
                <w:szCs w:val="20"/>
                <w:lang w:val="es-HN"/>
              </w:rPr>
              <w:t xml:space="preserve">os conflictos gremiales en </w:t>
            </w:r>
            <w:r w:rsidR="00360612" w:rsidRPr="004445A3">
              <w:rPr>
                <w:rFonts w:ascii="Calibri" w:hAnsi="Calibri"/>
                <w:szCs w:val="20"/>
                <w:lang w:val="es-HN"/>
              </w:rPr>
              <w:t xml:space="preserve">que se </w:t>
            </w:r>
            <w:r w:rsidR="0025048F">
              <w:rPr>
                <w:rFonts w:ascii="Calibri" w:hAnsi="Calibri"/>
                <w:szCs w:val="20"/>
                <w:lang w:val="es-HN"/>
              </w:rPr>
              <w:t>d</w:t>
            </w:r>
            <w:r w:rsidR="00377DB7" w:rsidRPr="004445A3">
              <w:rPr>
                <w:rFonts w:ascii="Calibri" w:hAnsi="Calibri"/>
                <w:szCs w:val="20"/>
                <w:lang w:val="es-HN"/>
              </w:rPr>
              <w:t>a</w:t>
            </w:r>
            <w:r w:rsidR="0025048F">
              <w:rPr>
                <w:rFonts w:ascii="Calibri" w:hAnsi="Calibri"/>
                <w:szCs w:val="20"/>
                <w:lang w:val="es-HN"/>
              </w:rPr>
              <w:t xml:space="preserve">n en la </w:t>
            </w:r>
            <w:r w:rsidR="00377DB7" w:rsidRPr="004445A3">
              <w:rPr>
                <w:rFonts w:ascii="Calibri" w:hAnsi="Calibri"/>
                <w:szCs w:val="20"/>
                <w:lang w:val="es-HN"/>
              </w:rPr>
              <w:t xml:space="preserve"> UNAH</w:t>
            </w:r>
            <w:r w:rsidR="00273EFE" w:rsidRPr="004445A3">
              <w:rPr>
                <w:rFonts w:ascii="Calibri" w:hAnsi="Calibri"/>
                <w:szCs w:val="20"/>
                <w:lang w:val="es-HN"/>
              </w:rPr>
              <w:t xml:space="preserve"> y </w:t>
            </w:r>
            <w:r w:rsidR="0025048F" w:rsidRPr="004445A3">
              <w:rPr>
                <w:rFonts w:ascii="Calibri" w:hAnsi="Calibri"/>
                <w:szCs w:val="20"/>
                <w:lang w:val="es-HN"/>
              </w:rPr>
              <w:t>del magisterio nacional sumado</w:t>
            </w:r>
            <w:r w:rsidR="00377DB7" w:rsidRPr="004445A3">
              <w:rPr>
                <w:rFonts w:ascii="Calibri" w:hAnsi="Calibri"/>
                <w:szCs w:val="20"/>
                <w:lang w:val="es-HN"/>
              </w:rPr>
              <w:t xml:space="preserve"> </w:t>
            </w:r>
            <w:r w:rsidR="00360612" w:rsidRPr="004445A3">
              <w:rPr>
                <w:rFonts w:ascii="Calibri" w:hAnsi="Calibri"/>
                <w:szCs w:val="20"/>
                <w:lang w:val="es-HN"/>
              </w:rPr>
              <w:t xml:space="preserve">al mal tiempo imperante </w:t>
            </w:r>
            <w:r w:rsidR="00377DB7" w:rsidRPr="004445A3">
              <w:rPr>
                <w:rFonts w:ascii="Calibri" w:hAnsi="Calibri"/>
                <w:szCs w:val="20"/>
                <w:lang w:val="es-HN"/>
              </w:rPr>
              <w:t>retrasado</w:t>
            </w:r>
            <w:r w:rsidR="003F2274" w:rsidRPr="004445A3">
              <w:rPr>
                <w:rFonts w:ascii="Calibri" w:hAnsi="Calibri"/>
                <w:szCs w:val="20"/>
                <w:lang w:val="es-HN"/>
              </w:rPr>
              <w:t xml:space="preserve"> la construcción del edificio</w:t>
            </w:r>
            <w:r w:rsidR="00273EFE" w:rsidRPr="004445A3">
              <w:rPr>
                <w:rFonts w:ascii="Calibri" w:hAnsi="Calibri"/>
                <w:szCs w:val="20"/>
                <w:lang w:val="es-HN"/>
              </w:rPr>
              <w:t xml:space="preserve"> y en la formación de </w:t>
            </w:r>
            <w:r w:rsidR="0025048F" w:rsidRPr="004445A3">
              <w:rPr>
                <w:rFonts w:ascii="Calibri" w:hAnsi="Calibri"/>
                <w:szCs w:val="20"/>
                <w:lang w:val="es-HN"/>
              </w:rPr>
              <w:t>la población participante</w:t>
            </w:r>
            <w:r w:rsidR="00360612" w:rsidRPr="004445A3">
              <w:rPr>
                <w:rFonts w:ascii="Calibri" w:hAnsi="Calibri"/>
                <w:szCs w:val="20"/>
                <w:lang w:val="es-HN"/>
              </w:rPr>
              <w:t>, aun cuando se logro en el tiempo previsto</w:t>
            </w:r>
            <w:r w:rsidR="003F2274" w:rsidRPr="004445A3">
              <w:rPr>
                <w:rFonts w:ascii="Calibri" w:hAnsi="Calibri" w:cs="Arial"/>
                <w:szCs w:val="20"/>
                <w:lang w:val="es-HN"/>
              </w:rPr>
              <w:t>.</w:t>
            </w:r>
          </w:p>
          <w:p w:rsidR="004445A3" w:rsidRPr="007E6613" w:rsidRDefault="004445A3" w:rsidP="004445A3">
            <w:pPr>
              <w:pStyle w:val="Header"/>
              <w:tabs>
                <w:tab w:val="left" w:pos="708"/>
              </w:tabs>
              <w:ind w:left="720"/>
              <w:jc w:val="both"/>
              <w:rPr>
                <w:rFonts w:ascii="Calibri" w:hAnsi="Calibri" w:cs="Arial"/>
                <w:szCs w:val="20"/>
                <w:lang w:val="es-HN"/>
              </w:rPr>
            </w:pPr>
          </w:p>
        </w:tc>
        <w:tc>
          <w:tcPr>
            <w:tcW w:w="4774" w:type="dxa"/>
            <w:gridSpan w:val="12"/>
            <w:tcBorders>
              <w:top w:val="single" w:sz="4" w:space="0" w:color="auto"/>
              <w:left w:val="nil"/>
              <w:bottom w:val="single" w:sz="4" w:space="0" w:color="auto"/>
            </w:tcBorders>
            <w:shd w:val="clear" w:color="auto" w:fill="auto"/>
          </w:tcPr>
          <w:p w:rsidR="00F73883" w:rsidRPr="007E6613" w:rsidRDefault="00F73883" w:rsidP="001345E8">
            <w:pPr>
              <w:pStyle w:val="Header"/>
              <w:tabs>
                <w:tab w:val="clear" w:pos="4153"/>
                <w:tab w:val="clear" w:pos="8306"/>
              </w:tabs>
              <w:rPr>
                <w:ins w:id="2" w:author=" " w:date="2010-04-09T17:24:00Z"/>
                <w:rFonts w:ascii="Calibri" w:hAnsi="Calibri"/>
                <w:b/>
                <w:szCs w:val="20"/>
                <w:lang w:val="es-HN"/>
              </w:rPr>
            </w:pPr>
            <w:r w:rsidRPr="007E6613">
              <w:rPr>
                <w:rFonts w:ascii="Calibri" w:hAnsi="Calibri"/>
                <w:b/>
                <w:szCs w:val="20"/>
                <w:lang w:val="es-HN"/>
              </w:rPr>
              <w:t>Estado de los Problemas del proyecto</w:t>
            </w:r>
            <w:ins w:id="3" w:author=" " w:date="2010-04-09T17:24:00Z">
              <w:r w:rsidR="00F63D39" w:rsidRPr="007E6613">
                <w:rPr>
                  <w:rFonts w:ascii="Calibri" w:hAnsi="Calibri"/>
                  <w:b/>
                  <w:szCs w:val="20"/>
                  <w:lang w:val="es-HN"/>
                </w:rPr>
                <w:t>:</w:t>
              </w:r>
            </w:ins>
          </w:p>
          <w:p w:rsidR="004E4E72" w:rsidRPr="007E6613" w:rsidRDefault="004E4E72" w:rsidP="004E4E72">
            <w:pPr>
              <w:pStyle w:val="ListParagraph"/>
              <w:numPr>
                <w:ilvl w:val="0"/>
                <w:numId w:val="9"/>
              </w:numPr>
              <w:spacing w:after="0" w:line="240" w:lineRule="auto"/>
              <w:jc w:val="both"/>
              <w:rPr>
                <w:sz w:val="20"/>
                <w:szCs w:val="20"/>
              </w:rPr>
            </w:pPr>
            <w:r w:rsidRPr="007E6613">
              <w:rPr>
                <w:sz w:val="20"/>
                <w:szCs w:val="20"/>
              </w:rPr>
              <w:t>Centralización del manejo operativo de los sistemas de información del Observatorio de la Violencia, lo que no facilita que personal nuevo se empodere de la metodología para asistir a las fuentes de información, más allá de las validaciones y agilizar procesos de producción de los Boletines del Observatorio.</w:t>
            </w:r>
          </w:p>
          <w:p w:rsidR="004445A3" w:rsidRDefault="00AE1D80" w:rsidP="004445A3">
            <w:pPr>
              <w:pStyle w:val="ListParagraph"/>
              <w:numPr>
                <w:ilvl w:val="0"/>
                <w:numId w:val="9"/>
              </w:numPr>
              <w:spacing w:after="0" w:line="240" w:lineRule="auto"/>
              <w:jc w:val="both"/>
              <w:rPr>
                <w:sz w:val="20"/>
                <w:szCs w:val="20"/>
              </w:rPr>
            </w:pPr>
            <w:r w:rsidRPr="00977418">
              <w:rPr>
                <w:sz w:val="20"/>
                <w:szCs w:val="20"/>
              </w:rPr>
              <w:t>La</w:t>
            </w:r>
            <w:r w:rsidR="003B76DA" w:rsidRPr="00977418">
              <w:rPr>
                <w:sz w:val="20"/>
                <w:szCs w:val="20"/>
              </w:rPr>
              <w:t xml:space="preserve"> limitada </w:t>
            </w:r>
            <w:r w:rsidRPr="00977418">
              <w:rPr>
                <w:sz w:val="20"/>
                <w:szCs w:val="20"/>
              </w:rPr>
              <w:t xml:space="preserve">capacidad del Observatorio </w:t>
            </w:r>
            <w:r w:rsidR="004E4E72" w:rsidRPr="00977418">
              <w:rPr>
                <w:sz w:val="20"/>
                <w:szCs w:val="20"/>
              </w:rPr>
              <w:t xml:space="preserve">para </w:t>
            </w:r>
            <w:r w:rsidRPr="00977418">
              <w:rPr>
                <w:sz w:val="20"/>
                <w:szCs w:val="20"/>
              </w:rPr>
              <w:t xml:space="preserve">dar </w:t>
            </w:r>
            <w:r w:rsidR="00672CB0" w:rsidRPr="00977418">
              <w:rPr>
                <w:sz w:val="20"/>
                <w:szCs w:val="20"/>
              </w:rPr>
              <w:t>seguimiento</w:t>
            </w:r>
            <w:r w:rsidR="00672CB0">
              <w:rPr>
                <w:sz w:val="20"/>
                <w:szCs w:val="20"/>
              </w:rPr>
              <w:t xml:space="preserve">, asesoría  y </w:t>
            </w:r>
            <w:r w:rsidRPr="00977418">
              <w:rPr>
                <w:sz w:val="20"/>
                <w:szCs w:val="20"/>
              </w:rPr>
              <w:t xml:space="preserve">profundizar cada una de las bases de datos </w:t>
            </w:r>
            <w:r w:rsidR="004E4E72" w:rsidRPr="00977418">
              <w:rPr>
                <w:sz w:val="20"/>
                <w:szCs w:val="20"/>
              </w:rPr>
              <w:t>del observatorio</w:t>
            </w:r>
            <w:r w:rsidRPr="00977418">
              <w:rPr>
                <w:sz w:val="20"/>
                <w:szCs w:val="20"/>
              </w:rPr>
              <w:t xml:space="preserve"> nacional y los 8 </w:t>
            </w:r>
            <w:r w:rsidR="003B76DA" w:rsidRPr="00977418">
              <w:rPr>
                <w:sz w:val="20"/>
                <w:szCs w:val="20"/>
              </w:rPr>
              <w:t>observatorios locales previstos</w:t>
            </w:r>
            <w:r w:rsidR="00672CB0">
              <w:rPr>
                <w:sz w:val="20"/>
                <w:szCs w:val="20"/>
              </w:rPr>
              <w:t>.</w:t>
            </w:r>
          </w:p>
          <w:p w:rsidR="004445A3" w:rsidRPr="004445A3" w:rsidRDefault="004445A3" w:rsidP="004445A3">
            <w:pPr>
              <w:pStyle w:val="ListParagraph"/>
              <w:numPr>
                <w:ilvl w:val="0"/>
                <w:numId w:val="9"/>
              </w:numPr>
              <w:spacing w:after="0" w:line="240" w:lineRule="auto"/>
              <w:jc w:val="both"/>
              <w:rPr>
                <w:sz w:val="20"/>
                <w:szCs w:val="20"/>
              </w:rPr>
            </w:pPr>
            <w:r w:rsidRPr="004445A3">
              <w:rPr>
                <w:sz w:val="20"/>
                <w:szCs w:val="20"/>
              </w:rPr>
              <w:t>La falta de seguimiento y asesoría técnica a las contrapartes del observatorio y la organización tardía de los observatorios locales además de la falta de apoyo de asocios Regionales de la Universidad Autónoma no asumen por igual el compromiso la coordinación de los observatorios locales para validación, análisis y redacción de los productos en los Observatorios Locales, sumado a que en algunos lugares previstos como sedes de Observatorios no hay además oficinas de la UNAH (Choloma e Islas de la Bahía).</w:t>
            </w:r>
          </w:p>
          <w:p w:rsidR="004445A3" w:rsidRPr="00977418" w:rsidRDefault="004445A3" w:rsidP="004445A3">
            <w:pPr>
              <w:pStyle w:val="ListParagraph"/>
              <w:spacing w:after="0" w:line="240" w:lineRule="auto"/>
              <w:ind w:left="360"/>
              <w:jc w:val="both"/>
              <w:rPr>
                <w:sz w:val="20"/>
                <w:szCs w:val="20"/>
              </w:rPr>
            </w:pPr>
          </w:p>
          <w:p w:rsidR="004E4E72" w:rsidRPr="00977418" w:rsidRDefault="004E4E72" w:rsidP="004E4E72">
            <w:pPr>
              <w:pStyle w:val="ListParagraph"/>
              <w:numPr>
                <w:ilvl w:val="0"/>
                <w:numId w:val="9"/>
              </w:numPr>
              <w:spacing w:after="0" w:line="240" w:lineRule="auto"/>
              <w:jc w:val="both"/>
              <w:rPr>
                <w:sz w:val="20"/>
                <w:szCs w:val="20"/>
              </w:rPr>
            </w:pPr>
            <w:r w:rsidRPr="00977418">
              <w:rPr>
                <w:sz w:val="20"/>
                <w:szCs w:val="20"/>
              </w:rPr>
              <w:t>La plataforma web para los observatorios locales tiene problemas en la sostenibilidad del acceso a internet, y limitaciones en el servidor web contratado en el exterior que presenta problemas recurrentes para acceder al mismo.</w:t>
            </w:r>
          </w:p>
          <w:p w:rsidR="00631961" w:rsidRDefault="00672CB0" w:rsidP="004E4E72">
            <w:pPr>
              <w:pStyle w:val="ListParagraph"/>
              <w:numPr>
                <w:ilvl w:val="0"/>
                <w:numId w:val="9"/>
              </w:numPr>
              <w:spacing w:after="0" w:line="240" w:lineRule="auto"/>
              <w:jc w:val="both"/>
              <w:rPr>
                <w:sz w:val="20"/>
                <w:szCs w:val="20"/>
              </w:rPr>
            </w:pPr>
            <w:r>
              <w:rPr>
                <w:sz w:val="20"/>
                <w:szCs w:val="20"/>
              </w:rPr>
              <w:t xml:space="preserve">A pesar de los </w:t>
            </w:r>
            <w:r w:rsidR="00631961" w:rsidRPr="007E6613">
              <w:rPr>
                <w:sz w:val="20"/>
                <w:szCs w:val="20"/>
              </w:rPr>
              <w:t xml:space="preserve"> retrasos en la construcción del edificio del IUDPAS </w:t>
            </w:r>
            <w:r>
              <w:rPr>
                <w:sz w:val="20"/>
                <w:szCs w:val="20"/>
              </w:rPr>
              <w:t xml:space="preserve">con el seguimiento oportuno se logro que se </w:t>
            </w:r>
            <w:r w:rsidR="004445A3">
              <w:rPr>
                <w:sz w:val="20"/>
                <w:szCs w:val="20"/>
              </w:rPr>
              <w:t>ejecutaran los fondos</w:t>
            </w:r>
            <w:r>
              <w:rPr>
                <w:sz w:val="20"/>
                <w:szCs w:val="20"/>
              </w:rPr>
              <w:t xml:space="preserve"> dentro </w:t>
            </w:r>
            <w:r w:rsidR="004445A3">
              <w:rPr>
                <w:sz w:val="20"/>
                <w:szCs w:val="20"/>
              </w:rPr>
              <w:t>del previsto</w:t>
            </w:r>
            <w:r w:rsidR="005913B5">
              <w:rPr>
                <w:sz w:val="20"/>
                <w:szCs w:val="20"/>
              </w:rPr>
              <w:t>.</w:t>
            </w:r>
          </w:p>
          <w:p w:rsidR="00672CB0" w:rsidRDefault="00672CB0" w:rsidP="004E4E72">
            <w:pPr>
              <w:pStyle w:val="ListParagraph"/>
              <w:numPr>
                <w:ilvl w:val="0"/>
                <w:numId w:val="9"/>
              </w:numPr>
              <w:spacing w:after="0" w:line="240" w:lineRule="auto"/>
              <w:jc w:val="both"/>
              <w:rPr>
                <w:sz w:val="20"/>
                <w:szCs w:val="20"/>
              </w:rPr>
            </w:pPr>
            <w:r w:rsidRPr="00B66F2E">
              <w:rPr>
                <w:sz w:val="20"/>
                <w:szCs w:val="20"/>
              </w:rPr>
              <w:t xml:space="preserve">La falta de espacios físicos </w:t>
            </w:r>
            <w:r>
              <w:rPr>
                <w:sz w:val="20"/>
                <w:szCs w:val="20"/>
              </w:rPr>
              <w:t xml:space="preserve">dentro de la UNAH debido a la reparación de los edificios  y la no conclusión del edificio del IUDPAS (concluye en marzo) </w:t>
            </w:r>
          </w:p>
          <w:p w:rsidR="00631961" w:rsidRPr="0025048F" w:rsidRDefault="0080729B" w:rsidP="001E1309">
            <w:pPr>
              <w:pStyle w:val="ListParagraph"/>
              <w:numPr>
                <w:ilvl w:val="0"/>
                <w:numId w:val="9"/>
              </w:numPr>
              <w:spacing w:after="0" w:line="240" w:lineRule="auto"/>
              <w:jc w:val="both"/>
              <w:rPr>
                <w:sz w:val="18"/>
                <w:szCs w:val="20"/>
              </w:rPr>
            </w:pPr>
            <w:r w:rsidRPr="0025048F">
              <w:rPr>
                <w:rFonts w:ascii="Arial Narrow" w:hAnsi="Arial Narrow" w:cs="Arial"/>
                <w:sz w:val="20"/>
              </w:rPr>
              <w:t xml:space="preserve">Debilidad en el manejo estadístico de las Fuentes de información (Policía y Medicina Forense) y registro tardío de los datos. </w:t>
            </w:r>
          </w:p>
          <w:p w:rsidR="00F63D39" w:rsidRPr="007E6613" w:rsidRDefault="00F63D39" w:rsidP="00116A79">
            <w:pPr>
              <w:pStyle w:val="ListParagraph"/>
              <w:spacing w:after="0" w:line="240" w:lineRule="auto"/>
              <w:ind w:left="360"/>
              <w:jc w:val="both"/>
              <w:rPr>
                <w:rFonts w:cs="Arial"/>
                <w:szCs w:val="20"/>
              </w:rPr>
            </w:pPr>
          </w:p>
        </w:tc>
      </w:tr>
      <w:tr w:rsidR="00F73883" w:rsidRPr="007E6613" w:rsidTr="00C07409">
        <w:tc>
          <w:tcPr>
            <w:tcW w:w="10440" w:type="dxa"/>
            <w:gridSpan w:val="28"/>
            <w:tcBorders>
              <w:top w:val="single" w:sz="4" w:space="0" w:color="auto"/>
              <w:left w:val="nil"/>
              <w:bottom w:val="single" w:sz="4" w:space="0" w:color="auto"/>
              <w:right w:val="nil"/>
            </w:tcBorders>
            <w:shd w:val="clear" w:color="auto" w:fill="auto"/>
          </w:tcPr>
          <w:p w:rsidR="00F73883" w:rsidRPr="007E6613" w:rsidRDefault="00F73883" w:rsidP="001345E8">
            <w:pPr>
              <w:spacing w:after="0" w:line="240" w:lineRule="auto"/>
              <w:rPr>
                <w:b/>
                <w:sz w:val="20"/>
                <w:szCs w:val="20"/>
              </w:rPr>
            </w:pPr>
            <w:r w:rsidRPr="007E6613">
              <w:rPr>
                <w:rFonts w:cs="Arial"/>
                <w:b/>
                <w:sz w:val="20"/>
                <w:szCs w:val="20"/>
              </w:rPr>
              <w:t xml:space="preserve">2.  </w:t>
            </w:r>
            <w:r w:rsidRPr="007E6613">
              <w:rPr>
                <w:b/>
                <w:sz w:val="20"/>
                <w:szCs w:val="20"/>
              </w:rPr>
              <w:t>Desempeño del Proyecto</w:t>
            </w:r>
          </w:p>
        </w:tc>
      </w:tr>
      <w:tr w:rsidR="00F73883" w:rsidRPr="007E6613" w:rsidTr="00C07409">
        <w:tc>
          <w:tcPr>
            <w:tcW w:w="10440" w:type="dxa"/>
            <w:gridSpan w:val="28"/>
            <w:tcBorders>
              <w:top w:val="single" w:sz="4" w:space="0" w:color="auto"/>
            </w:tcBorders>
            <w:shd w:val="clear" w:color="auto" w:fill="auto"/>
          </w:tcPr>
          <w:p w:rsidR="00DF42C3" w:rsidRPr="007E6613" w:rsidRDefault="00F73883" w:rsidP="001345E8">
            <w:pPr>
              <w:spacing w:after="0" w:line="240" w:lineRule="auto"/>
              <w:rPr>
                <w:rFonts w:cs="Arial"/>
                <w:b/>
                <w:sz w:val="20"/>
                <w:szCs w:val="20"/>
              </w:rPr>
            </w:pPr>
            <w:r w:rsidRPr="007E6613">
              <w:rPr>
                <w:rFonts w:cs="Arial"/>
                <w:b/>
                <w:sz w:val="20"/>
                <w:szCs w:val="20"/>
              </w:rPr>
              <w:t>OUTPUT 1(</w:t>
            </w:r>
            <w:r w:rsidR="003F2274" w:rsidRPr="007E6613">
              <w:rPr>
                <w:b/>
                <w:sz w:val="20"/>
                <w:szCs w:val="20"/>
              </w:rPr>
              <w:t>Nombre y Nú</w:t>
            </w:r>
            <w:r w:rsidRPr="007E6613">
              <w:rPr>
                <w:b/>
                <w:sz w:val="20"/>
                <w:szCs w:val="20"/>
              </w:rPr>
              <w:t xml:space="preserve">mero del </w:t>
            </w:r>
            <w:r w:rsidR="00EF3BA6" w:rsidRPr="007E6613">
              <w:rPr>
                <w:b/>
                <w:sz w:val="20"/>
                <w:szCs w:val="20"/>
              </w:rPr>
              <w:t>Producto</w:t>
            </w:r>
            <w:r w:rsidRPr="007E6613">
              <w:rPr>
                <w:rFonts w:cs="Arial"/>
                <w:b/>
                <w:sz w:val="20"/>
                <w:szCs w:val="20"/>
              </w:rPr>
              <w:t xml:space="preserve">): </w:t>
            </w:r>
            <w:r w:rsidR="00DF42C3" w:rsidRPr="007E6613">
              <w:rPr>
                <w:rFonts w:cs="Arial"/>
                <w:i/>
                <w:sz w:val="20"/>
                <w:szCs w:val="20"/>
              </w:rPr>
              <w:t>Instituto Universitario en Democracia, Paz y Seguridad funcionando y fortalecido en su capacidad de gestión.</w:t>
            </w:r>
          </w:p>
          <w:p w:rsidR="00F73883" w:rsidRPr="007E6613" w:rsidRDefault="00F73883" w:rsidP="001345E8">
            <w:pPr>
              <w:spacing w:after="0" w:line="240" w:lineRule="auto"/>
              <w:rPr>
                <w:sz w:val="20"/>
                <w:szCs w:val="20"/>
              </w:rPr>
            </w:pPr>
            <w:r w:rsidRPr="007E6613">
              <w:rPr>
                <w:b/>
                <w:sz w:val="20"/>
                <w:szCs w:val="20"/>
              </w:rPr>
              <w:t xml:space="preserve">ID del </w:t>
            </w:r>
            <w:r w:rsidR="00EF3BA6" w:rsidRPr="007E6613">
              <w:rPr>
                <w:b/>
                <w:sz w:val="20"/>
                <w:szCs w:val="20"/>
              </w:rPr>
              <w:t>Producto</w:t>
            </w:r>
            <w:r w:rsidRPr="007E6613">
              <w:rPr>
                <w:b/>
                <w:sz w:val="20"/>
                <w:szCs w:val="20"/>
              </w:rPr>
              <w:t>:</w:t>
            </w:r>
            <w:r w:rsidRPr="007E6613">
              <w:rPr>
                <w:sz w:val="20"/>
                <w:szCs w:val="20"/>
              </w:rPr>
              <w:t xml:space="preserve"> </w:t>
            </w:r>
            <w:r w:rsidR="00C5199E" w:rsidRPr="007E6613">
              <w:rPr>
                <w:sz w:val="20"/>
                <w:szCs w:val="20"/>
              </w:rPr>
              <w:t>63829</w:t>
            </w:r>
          </w:p>
          <w:p w:rsidR="00F73883" w:rsidRPr="007E6613" w:rsidRDefault="00F73883" w:rsidP="001345E8">
            <w:pPr>
              <w:spacing w:after="0" w:line="240" w:lineRule="auto"/>
              <w:rPr>
                <w:sz w:val="20"/>
                <w:szCs w:val="20"/>
              </w:rPr>
            </w:pPr>
            <w:r w:rsidRPr="007E6613">
              <w:rPr>
                <w:b/>
                <w:sz w:val="20"/>
                <w:szCs w:val="20"/>
              </w:rPr>
              <w:t xml:space="preserve">Descripción del </w:t>
            </w:r>
            <w:r w:rsidR="00EF3BA6" w:rsidRPr="007E6613">
              <w:rPr>
                <w:b/>
                <w:sz w:val="20"/>
                <w:szCs w:val="20"/>
              </w:rPr>
              <w:t>Producto</w:t>
            </w:r>
            <w:r w:rsidRPr="007E6613">
              <w:rPr>
                <w:b/>
                <w:sz w:val="20"/>
                <w:szCs w:val="20"/>
              </w:rPr>
              <w:t>:</w:t>
            </w:r>
            <w:r w:rsidRPr="007E6613">
              <w:rPr>
                <w:sz w:val="20"/>
                <w:szCs w:val="20"/>
              </w:rPr>
              <w:t xml:space="preserve"> </w:t>
            </w:r>
          </w:p>
          <w:p w:rsidR="00452710" w:rsidRPr="007E6613" w:rsidRDefault="00452710" w:rsidP="001345E8">
            <w:pPr>
              <w:pStyle w:val="ListParagraph"/>
              <w:spacing w:after="0" w:line="240" w:lineRule="auto"/>
              <w:ind w:left="0"/>
              <w:jc w:val="both"/>
              <w:rPr>
                <w:rFonts w:cs="Arial"/>
                <w:sz w:val="20"/>
                <w:szCs w:val="20"/>
              </w:rPr>
            </w:pPr>
            <w:r w:rsidRPr="007E6613">
              <w:rPr>
                <w:rFonts w:cs="Arial"/>
                <w:sz w:val="20"/>
                <w:szCs w:val="20"/>
              </w:rPr>
              <w:lastRenderedPageBreak/>
              <w:t xml:space="preserve">El proyecto </w:t>
            </w:r>
            <w:r w:rsidR="005913B5">
              <w:rPr>
                <w:rFonts w:cs="Arial"/>
                <w:sz w:val="20"/>
                <w:szCs w:val="20"/>
              </w:rPr>
              <w:t>ha fortalecido las acciones del</w:t>
            </w:r>
            <w:r w:rsidRPr="007E6613">
              <w:rPr>
                <w:rFonts w:cs="Arial"/>
                <w:sz w:val="20"/>
                <w:szCs w:val="20"/>
              </w:rPr>
              <w:t xml:space="preserve"> IUDPAS mediante la elaboración Plan Estratégico y Desarrollo Institucional y la firma de convenios y acuerdos de cooperación e intercambio con Institutos y Universidades internacionales. Además de avanzar en el proceso de construcción del edificio; la realización </w:t>
            </w:r>
            <w:r w:rsidR="001E1309">
              <w:rPr>
                <w:rFonts w:cs="Arial"/>
                <w:sz w:val="20"/>
                <w:szCs w:val="20"/>
              </w:rPr>
              <w:t xml:space="preserve">de </w:t>
            </w:r>
            <w:r w:rsidR="003F2274" w:rsidRPr="007E6613">
              <w:rPr>
                <w:rFonts w:cs="Arial"/>
                <w:sz w:val="20"/>
                <w:szCs w:val="20"/>
              </w:rPr>
              <w:t xml:space="preserve">investigaciones </w:t>
            </w:r>
            <w:r w:rsidRPr="007E6613">
              <w:rPr>
                <w:rFonts w:cs="Arial"/>
                <w:sz w:val="20"/>
                <w:szCs w:val="20"/>
              </w:rPr>
              <w:t xml:space="preserve">nacionales en los temas </w:t>
            </w:r>
            <w:r w:rsidR="002E33FA" w:rsidRPr="007E6613">
              <w:rPr>
                <w:rFonts w:cs="Arial"/>
                <w:sz w:val="20"/>
                <w:szCs w:val="20"/>
              </w:rPr>
              <w:t>de democracia, seguridad y</w:t>
            </w:r>
            <w:r w:rsidR="005913B5">
              <w:rPr>
                <w:rFonts w:cs="Arial"/>
                <w:sz w:val="20"/>
                <w:szCs w:val="20"/>
              </w:rPr>
              <w:t xml:space="preserve"> juventud </w:t>
            </w:r>
            <w:r w:rsidR="002E33FA" w:rsidRPr="007E6613">
              <w:rPr>
                <w:rFonts w:cs="Arial"/>
                <w:sz w:val="20"/>
                <w:szCs w:val="20"/>
              </w:rPr>
              <w:t>los</w:t>
            </w:r>
            <w:r w:rsidRPr="007E6613">
              <w:rPr>
                <w:rFonts w:cs="Arial"/>
                <w:sz w:val="20"/>
                <w:szCs w:val="20"/>
              </w:rPr>
              <w:t xml:space="preserve"> temas relacionados con los comportamientos delictivos, la convivencia </w:t>
            </w:r>
            <w:r w:rsidR="00F26AFC" w:rsidRPr="007E6613">
              <w:rPr>
                <w:rFonts w:cs="Arial"/>
                <w:sz w:val="20"/>
                <w:szCs w:val="20"/>
              </w:rPr>
              <w:t>social, cultura</w:t>
            </w:r>
            <w:r w:rsidR="002E33FA" w:rsidRPr="007E6613">
              <w:rPr>
                <w:rFonts w:cs="Arial"/>
                <w:sz w:val="20"/>
                <w:szCs w:val="20"/>
              </w:rPr>
              <w:t xml:space="preserve"> juvenil,</w:t>
            </w:r>
            <w:r w:rsidRPr="007E6613">
              <w:rPr>
                <w:rFonts w:cs="Arial"/>
                <w:sz w:val="20"/>
                <w:szCs w:val="20"/>
              </w:rPr>
              <w:t xml:space="preserve">  costos de la </w:t>
            </w:r>
            <w:r w:rsidR="002E33FA" w:rsidRPr="007E6613">
              <w:rPr>
                <w:rFonts w:cs="Arial"/>
                <w:sz w:val="20"/>
                <w:szCs w:val="20"/>
              </w:rPr>
              <w:t>violencia; presentación de los resultados de las investigaciones, ponencias y</w:t>
            </w:r>
            <w:ins w:id="4" w:author=" " w:date="2010-04-09T18:12:00Z">
              <w:r w:rsidRPr="007E6613">
                <w:rPr>
                  <w:rFonts w:cs="Arial"/>
                  <w:sz w:val="20"/>
                  <w:szCs w:val="20"/>
                </w:rPr>
                <w:t xml:space="preserve"> </w:t>
              </w:r>
            </w:ins>
            <w:r w:rsidR="002E33FA" w:rsidRPr="007E6613">
              <w:rPr>
                <w:rFonts w:cs="Arial"/>
                <w:sz w:val="20"/>
                <w:szCs w:val="20"/>
              </w:rPr>
              <w:t>organización de conferencias en la semana científica de la UNAH, congresos centroamericanos y en</w:t>
            </w:r>
            <w:r w:rsidRPr="007E6613">
              <w:rPr>
                <w:rFonts w:cs="Arial"/>
                <w:sz w:val="20"/>
                <w:szCs w:val="20"/>
              </w:rPr>
              <w:t xml:space="preserve"> eventos</w:t>
            </w:r>
            <w:r w:rsidRPr="007E6613">
              <w:rPr>
                <w:rFonts w:cs="Arial"/>
                <w:b/>
                <w:sz w:val="20"/>
                <w:szCs w:val="20"/>
              </w:rPr>
              <w:t xml:space="preserve"> </w:t>
            </w:r>
            <w:r w:rsidRPr="007E6613">
              <w:rPr>
                <w:rFonts w:cs="Arial"/>
                <w:sz w:val="20"/>
                <w:szCs w:val="20"/>
              </w:rPr>
              <w:t>nacionales e internacionales y la producción de material</w:t>
            </w:r>
            <w:r w:rsidR="005913B5">
              <w:rPr>
                <w:rFonts w:cs="Arial"/>
                <w:sz w:val="20"/>
                <w:szCs w:val="20"/>
              </w:rPr>
              <w:t xml:space="preserve"> promocional y</w:t>
            </w:r>
            <w:r w:rsidRPr="007E6613">
              <w:rPr>
                <w:rFonts w:cs="Arial"/>
                <w:sz w:val="20"/>
                <w:szCs w:val="20"/>
              </w:rPr>
              <w:t xml:space="preserve"> audiovisual.</w:t>
            </w:r>
          </w:p>
          <w:p w:rsidR="00452710" w:rsidRPr="007E6613" w:rsidRDefault="00452710" w:rsidP="001345E8">
            <w:pPr>
              <w:spacing w:after="0" w:line="240" w:lineRule="auto"/>
              <w:rPr>
                <w:rFonts w:cs="Arial"/>
                <w:sz w:val="20"/>
                <w:szCs w:val="20"/>
              </w:rPr>
            </w:pPr>
          </w:p>
          <w:p w:rsidR="00452710" w:rsidRPr="007E6613" w:rsidRDefault="002E33FA" w:rsidP="00F26AFC">
            <w:pPr>
              <w:pStyle w:val="ListParagraph"/>
              <w:spacing w:after="0" w:line="240" w:lineRule="auto"/>
              <w:ind w:left="0"/>
              <w:jc w:val="both"/>
              <w:rPr>
                <w:rFonts w:cs="Arial"/>
                <w:sz w:val="20"/>
                <w:szCs w:val="20"/>
              </w:rPr>
            </w:pPr>
            <w:r w:rsidRPr="007E6613">
              <w:rPr>
                <w:rFonts w:cs="Arial"/>
                <w:sz w:val="20"/>
                <w:szCs w:val="20"/>
              </w:rPr>
              <w:t>Apoyo a las instituciones estatales y organizaciones de la sociedad civil en la formación del recurso humanos mediante el diseño e implementac</w:t>
            </w:r>
            <w:r w:rsidR="005913B5">
              <w:rPr>
                <w:rFonts w:cs="Arial"/>
                <w:sz w:val="20"/>
                <w:szCs w:val="20"/>
              </w:rPr>
              <w:t xml:space="preserve">ión de diplomados </w:t>
            </w:r>
            <w:r w:rsidRPr="007E6613">
              <w:rPr>
                <w:rFonts w:cs="Arial"/>
                <w:sz w:val="20"/>
                <w:szCs w:val="20"/>
              </w:rPr>
              <w:t xml:space="preserve">universitarios </w:t>
            </w:r>
            <w:r w:rsidR="00452710" w:rsidRPr="007E6613">
              <w:rPr>
                <w:rFonts w:cs="Arial"/>
                <w:sz w:val="20"/>
                <w:szCs w:val="20"/>
              </w:rPr>
              <w:t>en las sedes de la UNAH - TEG. Y SPS,</w:t>
            </w:r>
            <w:r w:rsidRPr="007E6613">
              <w:rPr>
                <w:rFonts w:cs="Arial"/>
                <w:sz w:val="20"/>
                <w:szCs w:val="20"/>
              </w:rPr>
              <w:t xml:space="preserve"> desde donde se han </w:t>
            </w:r>
            <w:r w:rsidR="00F26AFC" w:rsidRPr="007E6613">
              <w:rPr>
                <w:rFonts w:cs="Arial"/>
                <w:sz w:val="20"/>
                <w:szCs w:val="20"/>
              </w:rPr>
              <w:t xml:space="preserve">desarrollado eventos como foros y conversatorios además de los trabajos de investigación, trabajos monográficos y proyectos institucionales en materia de convivencia </w:t>
            </w:r>
          </w:p>
          <w:p w:rsidR="00F26AFC" w:rsidRPr="007E6613" w:rsidRDefault="00F26AFC" w:rsidP="00F26AFC">
            <w:pPr>
              <w:pStyle w:val="ListParagraph"/>
              <w:spacing w:after="0" w:line="240" w:lineRule="auto"/>
              <w:ind w:left="0"/>
              <w:jc w:val="both"/>
              <w:rPr>
                <w:rFonts w:cs="Arial"/>
                <w:sz w:val="20"/>
                <w:szCs w:val="20"/>
              </w:rPr>
            </w:pPr>
          </w:p>
          <w:p w:rsidR="00452710" w:rsidRPr="007E6613" w:rsidRDefault="00452710" w:rsidP="001345E8">
            <w:pPr>
              <w:spacing w:after="0" w:line="240" w:lineRule="auto"/>
              <w:rPr>
                <w:sz w:val="20"/>
                <w:szCs w:val="20"/>
              </w:rPr>
            </w:pPr>
            <w:r w:rsidRPr="007E6613">
              <w:rPr>
                <w:b/>
                <w:sz w:val="20"/>
                <w:szCs w:val="20"/>
              </w:rPr>
              <w:t xml:space="preserve">Meta del </w:t>
            </w:r>
            <w:r w:rsidR="001E1309" w:rsidRPr="007E6613">
              <w:rPr>
                <w:b/>
                <w:sz w:val="20"/>
                <w:szCs w:val="20"/>
              </w:rPr>
              <w:t>perí</w:t>
            </w:r>
            <w:r w:rsidR="001E1309">
              <w:rPr>
                <w:b/>
                <w:sz w:val="20"/>
                <w:szCs w:val="20"/>
              </w:rPr>
              <w:t>o</w:t>
            </w:r>
            <w:r w:rsidR="001E1309" w:rsidRPr="007E6613">
              <w:rPr>
                <w:b/>
                <w:sz w:val="20"/>
                <w:szCs w:val="20"/>
              </w:rPr>
              <w:t>do</w:t>
            </w:r>
            <w:r w:rsidRPr="007E6613">
              <w:rPr>
                <w:b/>
                <w:sz w:val="20"/>
                <w:szCs w:val="20"/>
              </w:rPr>
              <w:t>:</w:t>
            </w:r>
            <w:r w:rsidRPr="007E6613">
              <w:rPr>
                <w:sz w:val="20"/>
                <w:szCs w:val="20"/>
              </w:rPr>
              <w:t xml:space="preserve"> </w:t>
            </w:r>
          </w:p>
          <w:p w:rsidR="00ED7547" w:rsidRPr="007E6613" w:rsidRDefault="00452710" w:rsidP="001345E8">
            <w:pPr>
              <w:numPr>
                <w:ilvl w:val="0"/>
                <w:numId w:val="10"/>
              </w:numPr>
              <w:spacing w:after="0" w:line="240" w:lineRule="auto"/>
              <w:rPr>
                <w:sz w:val="20"/>
                <w:szCs w:val="20"/>
              </w:rPr>
            </w:pPr>
            <w:r w:rsidRPr="007E6613">
              <w:rPr>
                <w:sz w:val="20"/>
                <w:szCs w:val="20"/>
              </w:rPr>
              <w:t>Construcción de Edificio de IUDPAS</w:t>
            </w:r>
            <w:r w:rsidR="005913B5">
              <w:rPr>
                <w:sz w:val="20"/>
                <w:szCs w:val="20"/>
              </w:rPr>
              <w:t xml:space="preserve"> I </w:t>
            </w:r>
            <w:r w:rsidR="007E2D26">
              <w:rPr>
                <w:sz w:val="20"/>
                <w:szCs w:val="20"/>
              </w:rPr>
              <w:t xml:space="preserve">etapa. </w:t>
            </w:r>
          </w:p>
          <w:p w:rsidR="00ED7547" w:rsidRPr="007E6613" w:rsidRDefault="00452710" w:rsidP="001345E8">
            <w:pPr>
              <w:numPr>
                <w:ilvl w:val="0"/>
                <w:numId w:val="10"/>
              </w:numPr>
              <w:spacing w:after="0" w:line="240" w:lineRule="auto"/>
              <w:rPr>
                <w:sz w:val="20"/>
                <w:szCs w:val="20"/>
              </w:rPr>
            </w:pPr>
            <w:r w:rsidRPr="007E6613">
              <w:rPr>
                <w:sz w:val="20"/>
                <w:szCs w:val="20"/>
              </w:rPr>
              <w:t xml:space="preserve">Línea </w:t>
            </w:r>
            <w:r w:rsidR="001E1309">
              <w:rPr>
                <w:sz w:val="20"/>
                <w:szCs w:val="20"/>
              </w:rPr>
              <w:t>d</w:t>
            </w:r>
            <w:r w:rsidRPr="007E6613">
              <w:rPr>
                <w:sz w:val="20"/>
                <w:szCs w:val="20"/>
              </w:rPr>
              <w:t xml:space="preserve">e investigación de dimensión nacional funcionando y produciendo </w:t>
            </w:r>
            <w:r w:rsidR="00B66F2E" w:rsidRPr="007E6613">
              <w:rPr>
                <w:sz w:val="20"/>
                <w:szCs w:val="20"/>
              </w:rPr>
              <w:t xml:space="preserve">conocimiento: </w:t>
            </w:r>
          </w:p>
          <w:p w:rsidR="00452710" w:rsidRPr="007E6613" w:rsidRDefault="005913B5" w:rsidP="001345E8">
            <w:pPr>
              <w:numPr>
                <w:ilvl w:val="0"/>
                <w:numId w:val="10"/>
              </w:numPr>
              <w:spacing w:after="0" w:line="240" w:lineRule="auto"/>
              <w:rPr>
                <w:sz w:val="20"/>
                <w:szCs w:val="20"/>
              </w:rPr>
            </w:pPr>
            <w:r>
              <w:rPr>
                <w:sz w:val="20"/>
                <w:szCs w:val="20"/>
              </w:rPr>
              <w:t>R</w:t>
            </w:r>
            <w:r w:rsidR="00452710" w:rsidRPr="007E6613">
              <w:rPr>
                <w:sz w:val="20"/>
                <w:szCs w:val="20"/>
              </w:rPr>
              <w:t>ealización de</w:t>
            </w:r>
            <w:r w:rsidR="00F26AFC" w:rsidRPr="007E6613">
              <w:rPr>
                <w:sz w:val="20"/>
                <w:szCs w:val="20"/>
              </w:rPr>
              <w:t xml:space="preserve"> </w:t>
            </w:r>
            <w:r>
              <w:rPr>
                <w:sz w:val="20"/>
                <w:szCs w:val="20"/>
              </w:rPr>
              <w:t>4</w:t>
            </w:r>
            <w:r w:rsidR="00F26AFC" w:rsidRPr="007E6613">
              <w:rPr>
                <w:sz w:val="20"/>
                <w:szCs w:val="20"/>
              </w:rPr>
              <w:t xml:space="preserve"> </w:t>
            </w:r>
            <w:r w:rsidR="00452710" w:rsidRPr="007E6613">
              <w:rPr>
                <w:sz w:val="20"/>
                <w:szCs w:val="20"/>
              </w:rPr>
              <w:t>investigaciones</w:t>
            </w:r>
            <w:r w:rsidR="00ED7547" w:rsidRPr="007E6613">
              <w:rPr>
                <w:sz w:val="20"/>
                <w:szCs w:val="20"/>
              </w:rPr>
              <w:t>.</w:t>
            </w:r>
          </w:p>
          <w:p w:rsidR="00452710" w:rsidRPr="007E6613" w:rsidRDefault="00452710" w:rsidP="001345E8">
            <w:pPr>
              <w:numPr>
                <w:ilvl w:val="0"/>
                <w:numId w:val="11"/>
              </w:numPr>
              <w:spacing w:after="0" w:line="240" w:lineRule="auto"/>
              <w:rPr>
                <w:sz w:val="20"/>
                <w:szCs w:val="20"/>
              </w:rPr>
            </w:pPr>
            <w:r w:rsidRPr="007E6613">
              <w:rPr>
                <w:sz w:val="20"/>
                <w:szCs w:val="20"/>
              </w:rPr>
              <w:t>Una página WEB del  IUDPAS  funcionando</w:t>
            </w:r>
          </w:p>
          <w:p w:rsidR="00452710" w:rsidRPr="007E6613" w:rsidRDefault="004445A3" w:rsidP="001345E8">
            <w:pPr>
              <w:numPr>
                <w:ilvl w:val="0"/>
                <w:numId w:val="11"/>
              </w:numPr>
              <w:spacing w:after="0" w:line="240" w:lineRule="auto"/>
              <w:rPr>
                <w:sz w:val="20"/>
                <w:szCs w:val="20"/>
              </w:rPr>
            </w:pPr>
            <w:r>
              <w:rPr>
                <w:sz w:val="20"/>
                <w:szCs w:val="20"/>
              </w:rPr>
              <w:t>Cuatro</w:t>
            </w:r>
            <w:r w:rsidR="00452710" w:rsidRPr="007E6613">
              <w:rPr>
                <w:sz w:val="20"/>
                <w:szCs w:val="20"/>
              </w:rPr>
              <w:t xml:space="preserve"> convenios de cooperación firmados</w:t>
            </w:r>
            <w:r w:rsidR="005913B5">
              <w:rPr>
                <w:sz w:val="20"/>
                <w:szCs w:val="20"/>
              </w:rPr>
              <w:t>.</w:t>
            </w:r>
            <w:r w:rsidR="00452710" w:rsidRPr="007E6613">
              <w:rPr>
                <w:sz w:val="20"/>
                <w:szCs w:val="20"/>
              </w:rPr>
              <w:t xml:space="preserve"> </w:t>
            </w:r>
          </w:p>
          <w:p w:rsidR="00452710" w:rsidRPr="007E6613" w:rsidRDefault="00452710" w:rsidP="001345E8">
            <w:pPr>
              <w:numPr>
                <w:ilvl w:val="1"/>
                <w:numId w:val="11"/>
              </w:numPr>
              <w:spacing w:after="0" w:line="240" w:lineRule="auto"/>
              <w:rPr>
                <w:sz w:val="20"/>
                <w:szCs w:val="20"/>
              </w:rPr>
            </w:pPr>
            <w:r w:rsidRPr="007E6613">
              <w:rPr>
                <w:sz w:val="20"/>
                <w:szCs w:val="20"/>
              </w:rPr>
              <w:t>Instituto CISALVA de la Universidad del Valle de Colombia. .</w:t>
            </w:r>
          </w:p>
          <w:p w:rsidR="00F26AFC" w:rsidRPr="007E6613" w:rsidRDefault="00D44A21" w:rsidP="00F26AFC">
            <w:pPr>
              <w:numPr>
                <w:ilvl w:val="1"/>
                <w:numId w:val="11"/>
              </w:numPr>
              <w:spacing w:after="0" w:line="240" w:lineRule="auto"/>
              <w:rPr>
                <w:sz w:val="20"/>
                <w:szCs w:val="20"/>
              </w:rPr>
            </w:pPr>
            <w:r w:rsidRPr="007E6613">
              <w:rPr>
                <w:sz w:val="20"/>
                <w:szCs w:val="20"/>
              </w:rPr>
              <w:t>Programa de las Naciones Unidas para el Desarrollo</w:t>
            </w:r>
            <w:ins w:id="5" w:author=" " w:date="2010-04-09T18:12:00Z">
              <w:r w:rsidR="00452710" w:rsidRPr="007E6613">
                <w:rPr>
                  <w:sz w:val="20"/>
                  <w:szCs w:val="20"/>
                </w:rPr>
                <w:t>.</w:t>
              </w:r>
            </w:ins>
          </w:p>
          <w:p w:rsidR="00F26AFC" w:rsidRDefault="00F26AFC" w:rsidP="00F26AFC">
            <w:pPr>
              <w:numPr>
                <w:ilvl w:val="1"/>
                <w:numId w:val="11"/>
              </w:numPr>
              <w:spacing w:after="0" w:line="240" w:lineRule="auto"/>
              <w:rPr>
                <w:sz w:val="20"/>
                <w:szCs w:val="20"/>
              </w:rPr>
            </w:pPr>
            <w:r w:rsidRPr="007E6613">
              <w:rPr>
                <w:sz w:val="20"/>
                <w:szCs w:val="20"/>
              </w:rPr>
              <w:t>Universidad José Simeón C</w:t>
            </w:r>
            <w:r w:rsidR="001E1309">
              <w:rPr>
                <w:sz w:val="20"/>
                <w:szCs w:val="20"/>
              </w:rPr>
              <w:t>añas / Instituto Universitario de Opinión Pú</w:t>
            </w:r>
            <w:r w:rsidRPr="007E6613">
              <w:rPr>
                <w:sz w:val="20"/>
                <w:szCs w:val="20"/>
              </w:rPr>
              <w:t>blica de El Salvador.</w:t>
            </w:r>
          </w:p>
          <w:p w:rsidR="004445A3" w:rsidRPr="007E6613" w:rsidRDefault="004445A3" w:rsidP="00F26AFC">
            <w:pPr>
              <w:numPr>
                <w:ilvl w:val="1"/>
                <w:numId w:val="11"/>
              </w:numPr>
              <w:spacing w:after="0" w:line="240" w:lineRule="auto"/>
              <w:rPr>
                <w:sz w:val="20"/>
                <w:szCs w:val="20"/>
              </w:rPr>
            </w:pPr>
            <w:r>
              <w:rPr>
                <w:sz w:val="20"/>
                <w:szCs w:val="20"/>
              </w:rPr>
              <w:t>Universidad de España</w:t>
            </w:r>
          </w:p>
          <w:p w:rsidR="00966E07" w:rsidRPr="007E6613" w:rsidRDefault="0025048F" w:rsidP="00966E07">
            <w:pPr>
              <w:numPr>
                <w:ilvl w:val="0"/>
                <w:numId w:val="11"/>
              </w:numPr>
              <w:spacing w:after="0" w:line="240" w:lineRule="auto"/>
              <w:rPr>
                <w:sz w:val="20"/>
                <w:szCs w:val="20"/>
              </w:rPr>
            </w:pPr>
            <w:r>
              <w:rPr>
                <w:sz w:val="20"/>
                <w:szCs w:val="20"/>
              </w:rPr>
              <w:t>C</w:t>
            </w:r>
            <w:r w:rsidR="005913B5">
              <w:rPr>
                <w:sz w:val="20"/>
                <w:szCs w:val="20"/>
              </w:rPr>
              <w:t>uatro</w:t>
            </w:r>
            <w:r w:rsidR="00966E07" w:rsidRPr="007E6613">
              <w:rPr>
                <w:sz w:val="20"/>
                <w:szCs w:val="20"/>
              </w:rPr>
              <w:t xml:space="preserve"> </w:t>
            </w:r>
            <w:r w:rsidR="00452710" w:rsidRPr="007E6613">
              <w:rPr>
                <w:sz w:val="20"/>
                <w:szCs w:val="20"/>
              </w:rPr>
              <w:t>Diplomados Universitarios implementados</w:t>
            </w:r>
          </w:p>
          <w:p w:rsidR="00452710" w:rsidRPr="007E6613" w:rsidRDefault="00966E07" w:rsidP="00966E07">
            <w:pPr>
              <w:numPr>
                <w:ilvl w:val="0"/>
                <w:numId w:val="11"/>
              </w:numPr>
              <w:spacing w:after="0" w:line="240" w:lineRule="auto"/>
              <w:rPr>
                <w:sz w:val="20"/>
                <w:szCs w:val="20"/>
              </w:rPr>
            </w:pPr>
            <w:r w:rsidRPr="007E6613">
              <w:rPr>
                <w:sz w:val="20"/>
                <w:szCs w:val="20"/>
              </w:rPr>
              <w:t xml:space="preserve"> </w:t>
            </w:r>
            <w:r w:rsidR="00452710" w:rsidRPr="007E6613">
              <w:rPr>
                <w:sz w:val="20"/>
                <w:szCs w:val="20"/>
              </w:rPr>
              <w:t>Una Biblioteca especializada funcionando.</w:t>
            </w:r>
          </w:p>
          <w:p w:rsidR="00452710" w:rsidRPr="007E6613" w:rsidRDefault="00452710" w:rsidP="001345E8">
            <w:pPr>
              <w:spacing w:after="0" w:line="240" w:lineRule="auto"/>
              <w:ind w:left="1440"/>
              <w:rPr>
                <w:sz w:val="20"/>
                <w:szCs w:val="20"/>
              </w:rPr>
            </w:pPr>
          </w:p>
          <w:p w:rsidR="00452710" w:rsidRPr="007E6613" w:rsidRDefault="00452710" w:rsidP="001345E8">
            <w:pPr>
              <w:spacing w:after="0" w:line="240" w:lineRule="auto"/>
              <w:rPr>
                <w:ins w:id="6" w:author=" " w:date="2010-04-09T18:12:00Z"/>
                <w:rFonts w:cs="Arial"/>
                <w:b/>
                <w:sz w:val="20"/>
                <w:szCs w:val="20"/>
              </w:rPr>
            </w:pPr>
            <w:r w:rsidRPr="007E6613">
              <w:rPr>
                <w:b/>
                <w:sz w:val="20"/>
                <w:szCs w:val="20"/>
              </w:rPr>
              <w:t xml:space="preserve"> Logros del </w:t>
            </w:r>
            <w:r w:rsidR="00DD7DBF">
              <w:rPr>
                <w:b/>
                <w:sz w:val="20"/>
                <w:szCs w:val="20"/>
              </w:rPr>
              <w:t>período</w:t>
            </w:r>
            <w:ins w:id="7" w:author=" " w:date="2010-04-09T18:12:00Z">
              <w:r w:rsidRPr="007E6613">
                <w:rPr>
                  <w:b/>
                  <w:sz w:val="20"/>
                  <w:szCs w:val="20"/>
                </w:rPr>
                <w:t>:</w:t>
              </w:r>
            </w:ins>
          </w:p>
          <w:p w:rsidR="00C84669" w:rsidRPr="007E6613" w:rsidRDefault="00C84669" w:rsidP="004F1ABC">
            <w:pPr>
              <w:numPr>
                <w:ilvl w:val="0"/>
                <w:numId w:val="10"/>
              </w:numPr>
              <w:spacing w:after="0" w:line="240" w:lineRule="auto"/>
              <w:ind w:left="714" w:hanging="357"/>
              <w:rPr>
                <w:sz w:val="20"/>
                <w:szCs w:val="20"/>
              </w:rPr>
            </w:pPr>
            <w:r w:rsidRPr="007E6613">
              <w:rPr>
                <w:sz w:val="20"/>
                <w:szCs w:val="20"/>
              </w:rPr>
              <w:t>E</w:t>
            </w:r>
            <w:r w:rsidR="00452710" w:rsidRPr="007E6613">
              <w:rPr>
                <w:sz w:val="20"/>
                <w:szCs w:val="20"/>
              </w:rPr>
              <w:t xml:space="preserve">l proceso </w:t>
            </w:r>
            <w:r w:rsidR="001E1309">
              <w:rPr>
                <w:sz w:val="20"/>
                <w:szCs w:val="20"/>
              </w:rPr>
              <w:t xml:space="preserve">de </w:t>
            </w:r>
            <w:r w:rsidR="00ED7547" w:rsidRPr="007E6613">
              <w:rPr>
                <w:sz w:val="20"/>
                <w:szCs w:val="20"/>
              </w:rPr>
              <w:t>const</w:t>
            </w:r>
            <w:r w:rsidR="001E1309">
              <w:rPr>
                <w:sz w:val="20"/>
                <w:szCs w:val="20"/>
              </w:rPr>
              <w:t xml:space="preserve">rucción del edificio del IUDPAS </w:t>
            </w:r>
            <w:r w:rsidRPr="007E6613">
              <w:rPr>
                <w:sz w:val="20"/>
                <w:szCs w:val="20"/>
              </w:rPr>
              <w:t xml:space="preserve">sigue avanzando en donde la </w:t>
            </w:r>
            <w:r w:rsidR="007259B9" w:rsidRPr="007E6613">
              <w:rPr>
                <w:sz w:val="20"/>
                <w:szCs w:val="20"/>
              </w:rPr>
              <w:t xml:space="preserve">Unidad </w:t>
            </w:r>
            <w:r w:rsidR="00FB4DB1" w:rsidRPr="007E6613">
              <w:rPr>
                <w:sz w:val="20"/>
                <w:szCs w:val="20"/>
              </w:rPr>
              <w:t xml:space="preserve">administradora de </w:t>
            </w:r>
            <w:r w:rsidRPr="007E6613">
              <w:rPr>
                <w:sz w:val="20"/>
                <w:szCs w:val="20"/>
              </w:rPr>
              <w:t>P</w:t>
            </w:r>
            <w:r w:rsidR="007259B9" w:rsidRPr="007E6613">
              <w:rPr>
                <w:sz w:val="20"/>
                <w:szCs w:val="20"/>
              </w:rPr>
              <w:t>royectos de inversión (UNAPI)</w:t>
            </w:r>
            <w:r w:rsidR="00D2334C" w:rsidRPr="007E6613">
              <w:rPr>
                <w:sz w:val="20"/>
                <w:szCs w:val="20"/>
              </w:rPr>
              <w:t xml:space="preserve"> </w:t>
            </w:r>
            <w:r w:rsidR="00C202D8" w:rsidRPr="007E6613">
              <w:rPr>
                <w:sz w:val="20"/>
                <w:szCs w:val="20"/>
              </w:rPr>
              <w:t xml:space="preserve">supervisa el avance de la obra física y la coordinación del proyecto desarrolla el monitoreo de la construcción </w:t>
            </w:r>
          </w:p>
          <w:p w:rsidR="00C202D8" w:rsidRPr="007E6613" w:rsidRDefault="003D281E" w:rsidP="004F1ABC">
            <w:pPr>
              <w:numPr>
                <w:ilvl w:val="0"/>
                <w:numId w:val="11"/>
              </w:numPr>
              <w:spacing w:after="0" w:line="240" w:lineRule="auto"/>
              <w:ind w:left="714" w:hanging="357"/>
              <w:rPr>
                <w:sz w:val="20"/>
                <w:szCs w:val="20"/>
              </w:rPr>
            </w:pPr>
            <w:r w:rsidRPr="007E6613">
              <w:rPr>
                <w:sz w:val="20"/>
                <w:szCs w:val="20"/>
              </w:rPr>
              <w:t xml:space="preserve">Se </w:t>
            </w:r>
            <w:r w:rsidR="005913B5">
              <w:rPr>
                <w:sz w:val="20"/>
                <w:szCs w:val="20"/>
              </w:rPr>
              <w:t>han concluido</w:t>
            </w:r>
            <w:r w:rsidRPr="007E6613">
              <w:rPr>
                <w:sz w:val="20"/>
                <w:szCs w:val="20"/>
              </w:rPr>
              <w:t xml:space="preserve"> las investigaciones </w:t>
            </w:r>
            <w:r w:rsidR="00452710" w:rsidRPr="007E6613">
              <w:rPr>
                <w:sz w:val="20"/>
                <w:szCs w:val="20"/>
              </w:rPr>
              <w:t>“Cultura Juvenil en los procesos de globalización en Honduras”</w:t>
            </w:r>
            <w:r w:rsidR="002F1382" w:rsidRPr="007E6613">
              <w:rPr>
                <w:rFonts w:cs="Arial"/>
                <w:sz w:val="20"/>
                <w:szCs w:val="20"/>
              </w:rPr>
              <w:t xml:space="preserve"> </w:t>
            </w:r>
            <w:r w:rsidR="005913B5">
              <w:rPr>
                <w:rFonts w:cs="Arial"/>
                <w:sz w:val="20"/>
                <w:szCs w:val="20"/>
              </w:rPr>
              <w:t>y “los /as hondureños ante la D</w:t>
            </w:r>
            <w:r w:rsidRPr="007E6613">
              <w:rPr>
                <w:rFonts w:cs="Arial"/>
                <w:sz w:val="20"/>
                <w:szCs w:val="20"/>
              </w:rPr>
              <w:t>emocracia”</w:t>
            </w:r>
            <w:r w:rsidR="005913B5">
              <w:rPr>
                <w:rFonts w:cs="Arial"/>
                <w:sz w:val="20"/>
                <w:szCs w:val="20"/>
              </w:rPr>
              <w:t xml:space="preserve"> y </w:t>
            </w:r>
            <w:r w:rsidR="00F36B9D">
              <w:rPr>
                <w:sz w:val="20"/>
                <w:szCs w:val="20"/>
              </w:rPr>
              <w:t>Impacto Económico en el Gasto en Salud y en el PIB de Honduras</w:t>
            </w:r>
          </w:p>
          <w:p w:rsidR="00452710" w:rsidRPr="007E6613" w:rsidRDefault="002F1382" w:rsidP="004F1ABC">
            <w:pPr>
              <w:numPr>
                <w:ilvl w:val="0"/>
                <w:numId w:val="11"/>
              </w:numPr>
              <w:spacing w:after="0" w:line="240" w:lineRule="auto"/>
              <w:ind w:left="714" w:hanging="357"/>
              <w:rPr>
                <w:sz w:val="20"/>
                <w:szCs w:val="20"/>
              </w:rPr>
            </w:pPr>
            <w:r w:rsidRPr="007E6613">
              <w:rPr>
                <w:sz w:val="20"/>
                <w:szCs w:val="20"/>
              </w:rPr>
              <w:t xml:space="preserve">Mantenimiento </w:t>
            </w:r>
            <w:r w:rsidR="00C202D8" w:rsidRPr="007E6613">
              <w:rPr>
                <w:sz w:val="20"/>
                <w:szCs w:val="20"/>
              </w:rPr>
              <w:t xml:space="preserve">y actualización </w:t>
            </w:r>
            <w:r w:rsidRPr="007E6613">
              <w:rPr>
                <w:sz w:val="20"/>
                <w:szCs w:val="20"/>
              </w:rPr>
              <w:t xml:space="preserve">de la </w:t>
            </w:r>
            <w:r w:rsidR="00452710" w:rsidRPr="007E6613">
              <w:rPr>
                <w:sz w:val="20"/>
                <w:szCs w:val="20"/>
              </w:rPr>
              <w:t>página WEB del IUDPAS</w:t>
            </w:r>
            <w:r w:rsidR="008E3A0D" w:rsidRPr="007E6613">
              <w:rPr>
                <w:sz w:val="20"/>
                <w:szCs w:val="20"/>
              </w:rPr>
              <w:t xml:space="preserve"> en donde se ha</w:t>
            </w:r>
            <w:r w:rsidR="00C202D8" w:rsidRPr="007E6613">
              <w:rPr>
                <w:sz w:val="20"/>
                <w:szCs w:val="20"/>
              </w:rPr>
              <w:t>n</w:t>
            </w:r>
            <w:r w:rsidR="008E3A0D" w:rsidRPr="007E6613">
              <w:rPr>
                <w:sz w:val="20"/>
                <w:szCs w:val="20"/>
              </w:rPr>
              <w:t xml:space="preserve"> incorporado </w:t>
            </w:r>
            <w:r w:rsidR="00F36B9D">
              <w:rPr>
                <w:sz w:val="20"/>
                <w:szCs w:val="20"/>
              </w:rPr>
              <w:t>las</w:t>
            </w:r>
            <w:r w:rsidR="00C202D8" w:rsidRPr="007E6613">
              <w:rPr>
                <w:sz w:val="20"/>
                <w:szCs w:val="20"/>
              </w:rPr>
              <w:t xml:space="preserve"> p</w:t>
            </w:r>
            <w:r w:rsidR="00F36B9D">
              <w:rPr>
                <w:sz w:val="20"/>
                <w:szCs w:val="20"/>
              </w:rPr>
              <w:t xml:space="preserve">ublicaciones, investigaciones, </w:t>
            </w:r>
            <w:r w:rsidR="00C202D8" w:rsidRPr="007E6613">
              <w:rPr>
                <w:sz w:val="20"/>
                <w:szCs w:val="20"/>
              </w:rPr>
              <w:t xml:space="preserve">conferencias realizadas, </w:t>
            </w:r>
            <w:r w:rsidR="00F36B9D">
              <w:rPr>
                <w:sz w:val="20"/>
                <w:szCs w:val="20"/>
              </w:rPr>
              <w:t>y</w:t>
            </w:r>
            <w:r w:rsidR="00C202D8" w:rsidRPr="007E6613">
              <w:rPr>
                <w:sz w:val="20"/>
                <w:szCs w:val="20"/>
              </w:rPr>
              <w:t xml:space="preserve"> </w:t>
            </w:r>
            <w:r w:rsidR="008E3A0D" w:rsidRPr="007E6613">
              <w:rPr>
                <w:sz w:val="20"/>
                <w:szCs w:val="20"/>
              </w:rPr>
              <w:t>las acciones del componente de Prevención de Violencia en Centros Educativos</w:t>
            </w:r>
            <w:r w:rsidR="00452710" w:rsidRPr="007E6613">
              <w:rPr>
                <w:sz w:val="20"/>
                <w:szCs w:val="20"/>
              </w:rPr>
              <w:t>.</w:t>
            </w:r>
          </w:p>
          <w:p w:rsidR="00452710" w:rsidRPr="007E6613" w:rsidRDefault="008B3A18" w:rsidP="004F1ABC">
            <w:pPr>
              <w:numPr>
                <w:ilvl w:val="0"/>
                <w:numId w:val="11"/>
              </w:numPr>
              <w:spacing w:after="0" w:line="240" w:lineRule="auto"/>
              <w:ind w:left="714" w:hanging="357"/>
              <w:rPr>
                <w:sz w:val="20"/>
                <w:szCs w:val="20"/>
              </w:rPr>
            </w:pPr>
            <w:r w:rsidRPr="007E6613">
              <w:rPr>
                <w:sz w:val="20"/>
                <w:szCs w:val="20"/>
              </w:rPr>
              <w:t>El IUDPAS continúa estableciendo relaciones estratégicas con instituciones como el Instituto Nacional de la Juven</w:t>
            </w:r>
            <w:r w:rsidR="000B3553">
              <w:rPr>
                <w:sz w:val="20"/>
                <w:szCs w:val="20"/>
              </w:rPr>
              <w:t xml:space="preserve">tud, la fundación Fedrich Ebert, Universidad de Salamanca </w:t>
            </w:r>
            <w:r w:rsidRPr="007E6613">
              <w:rPr>
                <w:sz w:val="20"/>
                <w:szCs w:val="20"/>
              </w:rPr>
              <w:t>y con entes cooperantes de cara a la búsqueda de fondos</w:t>
            </w:r>
            <w:r w:rsidR="00ED7547" w:rsidRPr="007E6613">
              <w:rPr>
                <w:sz w:val="20"/>
                <w:szCs w:val="20"/>
              </w:rPr>
              <w:t>.</w:t>
            </w:r>
          </w:p>
          <w:p w:rsidR="00966E07" w:rsidRPr="007E6613" w:rsidRDefault="00966E07" w:rsidP="00966E07">
            <w:pPr>
              <w:pStyle w:val="ListParagraph"/>
              <w:numPr>
                <w:ilvl w:val="0"/>
                <w:numId w:val="10"/>
              </w:numPr>
              <w:spacing w:after="0" w:line="240" w:lineRule="auto"/>
              <w:ind w:left="714" w:hanging="357"/>
              <w:jc w:val="both"/>
              <w:rPr>
                <w:rFonts w:cs="Arial"/>
                <w:sz w:val="20"/>
                <w:szCs w:val="20"/>
              </w:rPr>
            </w:pPr>
            <w:r w:rsidRPr="007E6613">
              <w:rPr>
                <w:sz w:val="20"/>
                <w:szCs w:val="20"/>
              </w:rPr>
              <w:t xml:space="preserve">Se </w:t>
            </w:r>
            <w:r w:rsidR="00F36B9D">
              <w:rPr>
                <w:sz w:val="20"/>
                <w:szCs w:val="20"/>
              </w:rPr>
              <w:t>implementaron y se ejecutaron</w:t>
            </w:r>
            <w:r w:rsidR="008B3A18" w:rsidRPr="007E6613">
              <w:rPr>
                <w:sz w:val="20"/>
                <w:szCs w:val="20"/>
              </w:rPr>
              <w:t xml:space="preserve"> </w:t>
            </w:r>
            <w:r w:rsidRPr="007E6613">
              <w:rPr>
                <w:sz w:val="20"/>
                <w:szCs w:val="20"/>
              </w:rPr>
              <w:t>cuatro diplomados Universitarios: 1. Criminalística y Criminología con enfoque Médico Forense; 2. Democracia y Gobernabilidad</w:t>
            </w:r>
            <w:r w:rsidR="001E1309">
              <w:rPr>
                <w:sz w:val="20"/>
                <w:szCs w:val="20"/>
              </w:rPr>
              <w:t>, 3. Investigación con Enfoque de G</w:t>
            </w:r>
            <w:r w:rsidRPr="007E6613">
              <w:rPr>
                <w:sz w:val="20"/>
                <w:szCs w:val="20"/>
              </w:rPr>
              <w:t xml:space="preserve">énero, </w:t>
            </w:r>
            <w:r w:rsidR="00EE515C" w:rsidRPr="007E6613">
              <w:rPr>
                <w:sz w:val="20"/>
                <w:szCs w:val="20"/>
              </w:rPr>
              <w:t xml:space="preserve">4. </w:t>
            </w:r>
            <w:r w:rsidR="001E1309">
              <w:rPr>
                <w:sz w:val="20"/>
                <w:szCs w:val="20"/>
              </w:rPr>
              <w:t>Mediación y C</w:t>
            </w:r>
            <w:r w:rsidRPr="007E6613">
              <w:rPr>
                <w:sz w:val="20"/>
                <w:szCs w:val="20"/>
              </w:rPr>
              <w:t xml:space="preserve">onciliación </w:t>
            </w:r>
            <w:r w:rsidR="001E1309">
              <w:rPr>
                <w:sz w:val="20"/>
                <w:szCs w:val="20"/>
              </w:rPr>
              <w:t>de Conflictos Comunitarios.</w:t>
            </w:r>
          </w:p>
          <w:p w:rsidR="00705C7C" w:rsidRPr="007E6613" w:rsidRDefault="00966E07" w:rsidP="00966E07">
            <w:pPr>
              <w:pStyle w:val="ListParagraph"/>
              <w:numPr>
                <w:ilvl w:val="0"/>
                <w:numId w:val="24"/>
              </w:numPr>
              <w:spacing w:after="0" w:line="240" w:lineRule="auto"/>
              <w:jc w:val="both"/>
              <w:rPr>
                <w:sz w:val="18"/>
                <w:szCs w:val="18"/>
              </w:rPr>
            </w:pPr>
            <w:r w:rsidRPr="007E6613">
              <w:rPr>
                <w:b/>
                <w:sz w:val="18"/>
                <w:szCs w:val="18"/>
              </w:rPr>
              <w:t>Diplomado en Criminalística y Criminología con Enfoque Médico Forense</w:t>
            </w:r>
            <w:r w:rsidRPr="007E6613">
              <w:rPr>
                <w:sz w:val="18"/>
                <w:szCs w:val="18"/>
              </w:rPr>
              <w:t xml:space="preserve"> </w:t>
            </w:r>
            <w:r w:rsidR="00F36B9D">
              <w:rPr>
                <w:sz w:val="18"/>
                <w:szCs w:val="18"/>
              </w:rPr>
              <w:t>se</w:t>
            </w:r>
            <w:r w:rsidR="001E1309">
              <w:rPr>
                <w:sz w:val="18"/>
                <w:szCs w:val="18"/>
              </w:rPr>
              <w:t xml:space="preserve"> </w:t>
            </w:r>
            <w:r w:rsidR="000B3553">
              <w:rPr>
                <w:sz w:val="18"/>
                <w:szCs w:val="18"/>
              </w:rPr>
              <w:t>elaboraron y</w:t>
            </w:r>
            <w:r w:rsidR="00F36B9D">
              <w:rPr>
                <w:sz w:val="18"/>
                <w:szCs w:val="18"/>
              </w:rPr>
              <w:t xml:space="preserve"> se asesoraron</w:t>
            </w:r>
            <w:r w:rsidR="008B3A18" w:rsidRPr="007E6613">
              <w:rPr>
                <w:sz w:val="18"/>
                <w:szCs w:val="18"/>
              </w:rPr>
              <w:t xml:space="preserve"> l</w:t>
            </w:r>
            <w:r w:rsidR="00E15A81" w:rsidRPr="007E6613">
              <w:rPr>
                <w:sz w:val="18"/>
                <w:szCs w:val="18"/>
              </w:rPr>
              <w:t>os trabajos finales</w:t>
            </w:r>
            <w:r w:rsidR="00F36B9D">
              <w:rPr>
                <w:sz w:val="18"/>
                <w:szCs w:val="18"/>
              </w:rPr>
              <w:t xml:space="preserve"> </w:t>
            </w:r>
            <w:r w:rsidR="000B3553">
              <w:rPr>
                <w:sz w:val="18"/>
                <w:szCs w:val="18"/>
              </w:rPr>
              <w:t>como</w:t>
            </w:r>
            <w:r w:rsidR="00F36B9D">
              <w:rPr>
                <w:sz w:val="18"/>
                <w:szCs w:val="18"/>
              </w:rPr>
              <w:t xml:space="preserve"> cual es</w:t>
            </w:r>
            <w:r w:rsidR="001E1309">
              <w:rPr>
                <w:sz w:val="18"/>
                <w:szCs w:val="18"/>
              </w:rPr>
              <w:t xml:space="preserve"> </w:t>
            </w:r>
            <w:r w:rsidR="008B3A18" w:rsidRPr="007E6613">
              <w:rPr>
                <w:sz w:val="18"/>
                <w:szCs w:val="18"/>
              </w:rPr>
              <w:t>requ</w:t>
            </w:r>
            <w:r w:rsidR="007765C1" w:rsidRPr="007E6613">
              <w:rPr>
                <w:sz w:val="18"/>
                <w:szCs w:val="18"/>
              </w:rPr>
              <w:t xml:space="preserve">isito de graduación de </w:t>
            </w:r>
            <w:r w:rsidR="000B3553" w:rsidRPr="00096B11">
              <w:rPr>
                <w:sz w:val="18"/>
                <w:szCs w:val="18"/>
              </w:rPr>
              <w:t>28</w:t>
            </w:r>
            <w:r w:rsidR="008B3A18" w:rsidRPr="00096B11">
              <w:rPr>
                <w:sz w:val="18"/>
                <w:szCs w:val="18"/>
              </w:rPr>
              <w:t xml:space="preserve"> médicos </w:t>
            </w:r>
            <w:r w:rsidR="000B3553" w:rsidRPr="00096B11">
              <w:rPr>
                <w:sz w:val="18"/>
                <w:szCs w:val="18"/>
              </w:rPr>
              <w:t>(15 mujeres y 13</w:t>
            </w:r>
            <w:r w:rsidR="000B3553">
              <w:rPr>
                <w:sz w:val="18"/>
                <w:szCs w:val="18"/>
              </w:rPr>
              <w:t xml:space="preserve"> varones)</w:t>
            </w:r>
            <w:r w:rsidR="001E1309">
              <w:rPr>
                <w:sz w:val="18"/>
                <w:szCs w:val="18"/>
              </w:rPr>
              <w:t xml:space="preserve"> que se desempeñan como peritos forenses</w:t>
            </w:r>
            <w:r w:rsidR="000B3553">
              <w:rPr>
                <w:sz w:val="18"/>
                <w:szCs w:val="18"/>
              </w:rPr>
              <w:t xml:space="preserve"> de la Dirección de Medicina Forense</w:t>
            </w:r>
            <w:r w:rsidR="008B3A18" w:rsidRPr="007E6613">
              <w:rPr>
                <w:sz w:val="18"/>
                <w:szCs w:val="18"/>
              </w:rPr>
              <w:t>,</w:t>
            </w:r>
            <w:r w:rsidR="007765C1" w:rsidRPr="007E6613">
              <w:rPr>
                <w:sz w:val="18"/>
                <w:szCs w:val="18"/>
              </w:rPr>
              <w:t xml:space="preserve"> </w:t>
            </w:r>
            <w:r w:rsidR="000B3553">
              <w:rPr>
                <w:sz w:val="18"/>
                <w:szCs w:val="18"/>
              </w:rPr>
              <w:t>producto de este diplomado se publicaron los</w:t>
            </w:r>
            <w:r w:rsidR="007765C1" w:rsidRPr="007E6613">
              <w:rPr>
                <w:sz w:val="18"/>
                <w:szCs w:val="18"/>
              </w:rPr>
              <w:t xml:space="preserve"> </w:t>
            </w:r>
            <w:r w:rsidR="008B3A18" w:rsidRPr="007E6613">
              <w:rPr>
                <w:sz w:val="18"/>
                <w:szCs w:val="18"/>
              </w:rPr>
              <w:t xml:space="preserve">5 </w:t>
            </w:r>
            <w:r w:rsidR="007765C1" w:rsidRPr="007E6613">
              <w:rPr>
                <w:sz w:val="18"/>
                <w:szCs w:val="18"/>
              </w:rPr>
              <w:t xml:space="preserve">mejores </w:t>
            </w:r>
            <w:r w:rsidR="008B3A18" w:rsidRPr="007E6613">
              <w:rPr>
                <w:sz w:val="18"/>
                <w:szCs w:val="18"/>
              </w:rPr>
              <w:t xml:space="preserve">trabajos </w:t>
            </w:r>
            <w:r w:rsidR="007765C1" w:rsidRPr="007E6613">
              <w:rPr>
                <w:sz w:val="18"/>
                <w:szCs w:val="18"/>
              </w:rPr>
              <w:t>que</w:t>
            </w:r>
            <w:r w:rsidR="000B3553">
              <w:rPr>
                <w:sz w:val="18"/>
                <w:szCs w:val="18"/>
              </w:rPr>
              <w:t xml:space="preserve"> son</w:t>
            </w:r>
            <w:r w:rsidR="007765C1" w:rsidRPr="007E6613">
              <w:rPr>
                <w:sz w:val="18"/>
                <w:szCs w:val="18"/>
              </w:rPr>
              <w:t xml:space="preserve"> un aporte para la comprensión del fenómeno de la violencia y criminalidad</w:t>
            </w:r>
            <w:r w:rsidR="008B3A18" w:rsidRPr="007E6613">
              <w:rPr>
                <w:sz w:val="18"/>
                <w:szCs w:val="18"/>
              </w:rPr>
              <w:t>.</w:t>
            </w:r>
          </w:p>
          <w:p w:rsidR="006A635D" w:rsidRPr="007E6613" w:rsidRDefault="006A635D" w:rsidP="006A635D">
            <w:pPr>
              <w:pStyle w:val="ListParagraph"/>
              <w:numPr>
                <w:ilvl w:val="0"/>
                <w:numId w:val="24"/>
              </w:numPr>
              <w:spacing w:after="0" w:line="240" w:lineRule="auto"/>
              <w:jc w:val="both"/>
              <w:rPr>
                <w:rFonts w:cs="Arial"/>
                <w:sz w:val="18"/>
                <w:szCs w:val="18"/>
              </w:rPr>
            </w:pPr>
            <w:r w:rsidRPr="007E6613">
              <w:rPr>
                <w:rFonts w:cs="Arial"/>
                <w:b/>
                <w:sz w:val="18"/>
                <w:szCs w:val="18"/>
              </w:rPr>
              <w:t xml:space="preserve">Diplomado </w:t>
            </w:r>
            <w:r w:rsidRPr="007E6613">
              <w:rPr>
                <w:b/>
                <w:sz w:val="18"/>
                <w:szCs w:val="18"/>
              </w:rPr>
              <w:t>Democracia y Gobernabilidad</w:t>
            </w:r>
            <w:r w:rsidRPr="007E6613">
              <w:rPr>
                <w:sz w:val="18"/>
                <w:szCs w:val="18"/>
              </w:rPr>
              <w:t xml:space="preserve"> </w:t>
            </w:r>
            <w:r w:rsidR="000B3553">
              <w:rPr>
                <w:rFonts w:cs="Arial"/>
                <w:sz w:val="18"/>
                <w:szCs w:val="18"/>
              </w:rPr>
              <w:t>se concluyo</w:t>
            </w:r>
            <w:r w:rsidR="00DE6754" w:rsidRPr="007E6613">
              <w:rPr>
                <w:rFonts w:cs="Arial"/>
                <w:sz w:val="18"/>
                <w:szCs w:val="18"/>
              </w:rPr>
              <w:t xml:space="preserve"> el proceso </w:t>
            </w:r>
            <w:r w:rsidR="00A05D40">
              <w:rPr>
                <w:rFonts w:cs="Arial"/>
                <w:sz w:val="18"/>
                <w:szCs w:val="18"/>
              </w:rPr>
              <w:t xml:space="preserve">de formación </w:t>
            </w:r>
            <w:r w:rsidR="00DE6754" w:rsidRPr="007E6613">
              <w:rPr>
                <w:rFonts w:cs="Arial"/>
                <w:sz w:val="18"/>
                <w:szCs w:val="18"/>
              </w:rPr>
              <w:t>modular</w:t>
            </w:r>
            <w:r w:rsidR="001E6BCC">
              <w:rPr>
                <w:rFonts w:cs="Arial"/>
                <w:sz w:val="18"/>
                <w:szCs w:val="18"/>
              </w:rPr>
              <w:t xml:space="preserve"> </w:t>
            </w:r>
            <w:r w:rsidR="00A05D40">
              <w:rPr>
                <w:rFonts w:cs="Arial"/>
                <w:sz w:val="18"/>
                <w:szCs w:val="18"/>
              </w:rPr>
              <w:t xml:space="preserve">en las sedes de </w:t>
            </w:r>
            <w:r w:rsidRPr="007E6613">
              <w:rPr>
                <w:rFonts w:cs="Arial"/>
                <w:sz w:val="18"/>
                <w:szCs w:val="18"/>
              </w:rPr>
              <w:t>Tegucigalpa y San Pedro Sula,</w:t>
            </w:r>
            <w:r w:rsidR="001E6BCC">
              <w:rPr>
                <w:sz w:val="18"/>
                <w:szCs w:val="18"/>
              </w:rPr>
              <w:t xml:space="preserve"> con la</w:t>
            </w:r>
            <w:r w:rsidRPr="007E6613">
              <w:rPr>
                <w:sz w:val="18"/>
                <w:szCs w:val="18"/>
              </w:rPr>
              <w:t xml:space="preserve"> participación de </w:t>
            </w:r>
            <w:r w:rsidR="0025048F" w:rsidRPr="007E6613">
              <w:rPr>
                <w:rFonts w:cs="Arial"/>
                <w:sz w:val="18"/>
                <w:szCs w:val="18"/>
              </w:rPr>
              <w:t>(</w:t>
            </w:r>
            <w:r w:rsidR="0025048F">
              <w:rPr>
                <w:rFonts w:cs="Arial"/>
                <w:sz w:val="18"/>
                <w:szCs w:val="18"/>
              </w:rPr>
              <w:t>17</w:t>
            </w:r>
            <w:r w:rsidR="0025048F" w:rsidRPr="0025048F">
              <w:rPr>
                <w:rFonts w:cs="Arial"/>
                <w:sz w:val="18"/>
                <w:szCs w:val="18"/>
              </w:rPr>
              <w:t xml:space="preserve"> al</w:t>
            </w:r>
            <w:r w:rsidR="0025048F" w:rsidRPr="007E6613">
              <w:rPr>
                <w:rFonts w:cs="Arial"/>
                <w:sz w:val="18"/>
                <w:szCs w:val="18"/>
              </w:rPr>
              <w:t>umnos</w:t>
            </w:r>
            <w:r w:rsidR="0025048F">
              <w:rPr>
                <w:rFonts w:cs="Arial"/>
                <w:sz w:val="18"/>
                <w:szCs w:val="18"/>
              </w:rPr>
              <w:t>/as (13mujeres y 4 varones)</w:t>
            </w:r>
            <w:r w:rsidR="0025048F" w:rsidRPr="007E6613">
              <w:rPr>
                <w:rFonts w:cs="Arial"/>
                <w:sz w:val="18"/>
                <w:szCs w:val="18"/>
              </w:rPr>
              <w:t xml:space="preserve"> en Tegucigalpa y </w:t>
            </w:r>
            <w:r w:rsidR="0025048F">
              <w:rPr>
                <w:rFonts w:cs="Arial"/>
                <w:sz w:val="18"/>
                <w:szCs w:val="18"/>
              </w:rPr>
              <w:t>23</w:t>
            </w:r>
            <w:r w:rsidR="0025048F" w:rsidRPr="007E6613">
              <w:rPr>
                <w:rFonts w:cs="Arial"/>
                <w:sz w:val="18"/>
                <w:szCs w:val="18"/>
              </w:rPr>
              <w:t xml:space="preserve"> </w:t>
            </w:r>
            <w:r w:rsidR="0025048F" w:rsidRPr="0025048F">
              <w:rPr>
                <w:rFonts w:cs="Arial"/>
                <w:sz w:val="18"/>
                <w:szCs w:val="18"/>
              </w:rPr>
              <w:t>al</w:t>
            </w:r>
            <w:r w:rsidR="0025048F" w:rsidRPr="007E6613">
              <w:rPr>
                <w:rFonts w:cs="Arial"/>
                <w:sz w:val="18"/>
                <w:szCs w:val="18"/>
              </w:rPr>
              <w:t>umnos</w:t>
            </w:r>
            <w:r w:rsidR="0025048F">
              <w:rPr>
                <w:rFonts w:cs="Arial"/>
                <w:sz w:val="18"/>
                <w:szCs w:val="18"/>
              </w:rPr>
              <w:t>/as (14 mujeres y 9 varones)</w:t>
            </w:r>
            <w:r w:rsidR="0025048F" w:rsidRPr="007E6613">
              <w:rPr>
                <w:rFonts w:cs="Arial"/>
                <w:sz w:val="18"/>
                <w:szCs w:val="18"/>
              </w:rPr>
              <w:t xml:space="preserve"> </w:t>
            </w:r>
            <w:r w:rsidR="0025048F">
              <w:rPr>
                <w:rFonts w:cs="Arial"/>
                <w:sz w:val="18"/>
                <w:szCs w:val="18"/>
              </w:rPr>
              <w:t xml:space="preserve">en San Pedro Sula. </w:t>
            </w:r>
            <w:r w:rsidR="0025048F">
              <w:rPr>
                <w:sz w:val="18"/>
                <w:szCs w:val="18"/>
              </w:rPr>
              <w:t>40</w:t>
            </w:r>
            <w:r w:rsidR="00DE6754" w:rsidRPr="007E6613">
              <w:rPr>
                <w:sz w:val="18"/>
                <w:szCs w:val="18"/>
              </w:rPr>
              <w:t xml:space="preserve"> profesionales a los cuales se les dio seguimiento a sus trabajos monográficos</w:t>
            </w:r>
            <w:r w:rsidR="007765C1" w:rsidRPr="007E6613">
              <w:rPr>
                <w:sz w:val="18"/>
                <w:szCs w:val="18"/>
              </w:rPr>
              <w:t xml:space="preserve"> previo a la graduación</w:t>
            </w:r>
            <w:r w:rsidR="00DE6754" w:rsidRPr="007E6613">
              <w:rPr>
                <w:sz w:val="18"/>
                <w:szCs w:val="18"/>
              </w:rPr>
              <w:t>.</w:t>
            </w:r>
            <w:r w:rsidRPr="007E6613">
              <w:rPr>
                <w:sz w:val="18"/>
                <w:szCs w:val="18"/>
              </w:rPr>
              <w:t xml:space="preserve"> </w:t>
            </w:r>
            <w:r w:rsidR="001E6BCC">
              <w:rPr>
                <w:sz w:val="18"/>
                <w:szCs w:val="18"/>
              </w:rPr>
              <w:t>En el siguiente trimestre se ha planificado la defensa de sus trabajos y graduación.</w:t>
            </w:r>
          </w:p>
          <w:p w:rsidR="006A635D" w:rsidRPr="007E6613" w:rsidRDefault="006A635D" w:rsidP="006A635D">
            <w:pPr>
              <w:pStyle w:val="ListParagraph"/>
              <w:numPr>
                <w:ilvl w:val="0"/>
                <w:numId w:val="24"/>
              </w:numPr>
              <w:spacing w:after="0" w:line="240" w:lineRule="auto"/>
              <w:jc w:val="both"/>
              <w:rPr>
                <w:rFonts w:cs="Arial"/>
                <w:sz w:val="18"/>
                <w:szCs w:val="18"/>
              </w:rPr>
            </w:pPr>
            <w:r w:rsidRPr="007E6613">
              <w:rPr>
                <w:b/>
                <w:sz w:val="18"/>
                <w:szCs w:val="18"/>
              </w:rPr>
              <w:t xml:space="preserve">Diplomado en Investigación con Enfoque de </w:t>
            </w:r>
            <w:r w:rsidR="00EE515C" w:rsidRPr="007E6613">
              <w:rPr>
                <w:b/>
                <w:sz w:val="18"/>
                <w:szCs w:val="18"/>
              </w:rPr>
              <w:t>Género</w:t>
            </w:r>
            <w:r w:rsidRPr="007E6613">
              <w:rPr>
                <w:sz w:val="18"/>
                <w:szCs w:val="18"/>
              </w:rPr>
              <w:t xml:space="preserve"> </w:t>
            </w:r>
            <w:r w:rsidR="00DE6754" w:rsidRPr="007E6613">
              <w:rPr>
                <w:sz w:val="18"/>
                <w:szCs w:val="18"/>
              </w:rPr>
              <w:t>(Convenio IUDPAS/PNUD)</w:t>
            </w:r>
            <w:r w:rsidRPr="007E6613">
              <w:rPr>
                <w:sz w:val="18"/>
                <w:szCs w:val="18"/>
              </w:rPr>
              <w:t xml:space="preserve"> </w:t>
            </w:r>
            <w:r w:rsidR="00DE6754" w:rsidRPr="007E6613">
              <w:rPr>
                <w:sz w:val="18"/>
                <w:szCs w:val="18"/>
              </w:rPr>
              <w:t>se concluy</w:t>
            </w:r>
            <w:r w:rsidR="001E1309">
              <w:rPr>
                <w:sz w:val="18"/>
                <w:szCs w:val="18"/>
              </w:rPr>
              <w:t>ó</w:t>
            </w:r>
            <w:r w:rsidR="00DE6754" w:rsidRPr="007E6613">
              <w:rPr>
                <w:sz w:val="18"/>
                <w:szCs w:val="18"/>
              </w:rPr>
              <w:t xml:space="preserve"> la capacitación modular y se continúa brindando asesoría  a los trabajos de investigación por parte de FLACSO</w:t>
            </w:r>
            <w:r w:rsidR="001E6BCC">
              <w:rPr>
                <w:sz w:val="18"/>
                <w:szCs w:val="18"/>
              </w:rPr>
              <w:t xml:space="preserve"> a </w:t>
            </w:r>
            <w:r w:rsidR="001E6BCC" w:rsidRPr="007E6613">
              <w:rPr>
                <w:sz w:val="18"/>
                <w:szCs w:val="18"/>
              </w:rPr>
              <w:t>26 p</w:t>
            </w:r>
            <w:r w:rsidR="001E6BCC">
              <w:rPr>
                <w:sz w:val="18"/>
                <w:szCs w:val="18"/>
              </w:rPr>
              <w:t xml:space="preserve">articipantes </w:t>
            </w:r>
            <w:r w:rsidRPr="007E6613">
              <w:rPr>
                <w:sz w:val="18"/>
                <w:szCs w:val="18"/>
              </w:rPr>
              <w:t>(</w:t>
            </w:r>
            <w:r w:rsidR="004A4E5D" w:rsidRPr="007E6613">
              <w:rPr>
                <w:sz w:val="18"/>
                <w:szCs w:val="18"/>
              </w:rPr>
              <w:t>1 varón</w:t>
            </w:r>
            <w:r w:rsidR="00EE515C" w:rsidRPr="007E6613">
              <w:rPr>
                <w:sz w:val="18"/>
                <w:szCs w:val="18"/>
              </w:rPr>
              <w:t xml:space="preserve"> y 25</w:t>
            </w:r>
            <w:r w:rsidR="004A4E5D" w:rsidRPr="007E6613">
              <w:rPr>
                <w:sz w:val="18"/>
                <w:szCs w:val="18"/>
              </w:rPr>
              <w:t xml:space="preserve"> mujeres</w:t>
            </w:r>
            <w:r w:rsidRPr="007E6613">
              <w:rPr>
                <w:sz w:val="18"/>
                <w:szCs w:val="18"/>
              </w:rPr>
              <w:t>)</w:t>
            </w:r>
            <w:r w:rsidR="007765C1" w:rsidRPr="007E6613">
              <w:rPr>
                <w:sz w:val="18"/>
                <w:szCs w:val="18"/>
              </w:rPr>
              <w:t xml:space="preserve">; </w:t>
            </w:r>
            <w:r w:rsidR="00A05D40">
              <w:rPr>
                <w:sz w:val="18"/>
                <w:szCs w:val="18"/>
              </w:rPr>
              <w:t xml:space="preserve">se </w:t>
            </w:r>
            <w:r w:rsidR="0056000A" w:rsidRPr="007E6613">
              <w:rPr>
                <w:sz w:val="18"/>
                <w:szCs w:val="18"/>
              </w:rPr>
              <w:t>concluy</w:t>
            </w:r>
            <w:r w:rsidR="001E6BCC">
              <w:rPr>
                <w:sz w:val="18"/>
                <w:szCs w:val="18"/>
              </w:rPr>
              <w:t xml:space="preserve">o el proceso de investigación </w:t>
            </w:r>
            <w:r w:rsidR="00A05D40">
              <w:rPr>
                <w:sz w:val="18"/>
                <w:szCs w:val="18"/>
              </w:rPr>
              <w:t>y la graduación se hará en el 2011</w:t>
            </w:r>
          </w:p>
          <w:p w:rsidR="006A635D" w:rsidRPr="007E6613" w:rsidRDefault="006A635D" w:rsidP="006A635D">
            <w:pPr>
              <w:pStyle w:val="ListParagraph"/>
              <w:numPr>
                <w:ilvl w:val="0"/>
                <w:numId w:val="24"/>
              </w:numPr>
              <w:spacing w:after="0" w:line="240" w:lineRule="auto"/>
              <w:jc w:val="both"/>
              <w:rPr>
                <w:rFonts w:cs="Arial"/>
                <w:sz w:val="18"/>
                <w:szCs w:val="18"/>
              </w:rPr>
            </w:pPr>
            <w:r w:rsidRPr="007E6613">
              <w:rPr>
                <w:rFonts w:cs="Arial"/>
                <w:b/>
                <w:sz w:val="18"/>
                <w:szCs w:val="18"/>
              </w:rPr>
              <w:t>Diplomado en Mediació</w:t>
            </w:r>
            <w:r w:rsidR="001E1309">
              <w:rPr>
                <w:rFonts w:cs="Arial"/>
                <w:b/>
                <w:sz w:val="18"/>
                <w:szCs w:val="18"/>
              </w:rPr>
              <w:t>n y Conciliación de Conflictos C</w:t>
            </w:r>
            <w:r w:rsidRPr="007E6613">
              <w:rPr>
                <w:rFonts w:cs="Arial"/>
                <w:b/>
                <w:sz w:val="18"/>
                <w:szCs w:val="18"/>
              </w:rPr>
              <w:t>omunitarios</w:t>
            </w:r>
            <w:r w:rsidR="004A4E5D" w:rsidRPr="007E6613">
              <w:rPr>
                <w:rFonts w:cs="Arial"/>
                <w:sz w:val="18"/>
                <w:szCs w:val="18"/>
              </w:rPr>
              <w:t xml:space="preserve"> </w:t>
            </w:r>
            <w:r w:rsidR="001E1309">
              <w:rPr>
                <w:rFonts w:cs="Arial"/>
                <w:sz w:val="18"/>
                <w:szCs w:val="18"/>
              </w:rPr>
              <w:t xml:space="preserve">Se </w:t>
            </w:r>
            <w:r w:rsidR="002D027D">
              <w:rPr>
                <w:rFonts w:cs="Arial"/>
                <w:sz w:val="18"/>
                <w:szCs w:val="18"/>
              </w:rPr>
              <w:t xml:space="preserve">desarrollo el proceso de </w:t>
            </w:r>
            <w:r w:rsidR="00DE6754" w:rsidRPr="007E6613">
              <w:rPr>
                <w:rFonts w:cs="Arial"/>
                <w:sz w:val="18"/>
                <w:szCs w:val="18"/>
              </w:rPr>
              <w:t>formación del programa modular</w:t>
            </w:r>
            <w:r w:rsidR="001E1309">
              <w:rPr>
                <w:rFonts w:cs="Arial"/>
                <w:sz w:val="18"/>
                <w:szCs w:val="18"/>
              </w:rPr>
              <w:t xml:space="preserve">. </w:t>
            </w:r>
            <w:r w:rsidR="00DE6754" w:rsidRPr="007E6613">
              <w:rPr>
                <w:rFonts w:cs="Arial"/>
                <w:sz w:val="18"/>
                <w:szCs w:val="18"/>
              </w:rPr>
              <w:t xml:space="preserve">en las sedes de Tegucigalpa y San Pedro Sula </w:t>
            </w:r>
            <w:r w:rsidR="00843B4C">
              <w:rPr>
                <w:rFonts w:cs="Arial"/>
                <w:sz w:val="18"/>
                <w:szCs w:val="18"/>
              </w:rPr>
              <w:t xml:space="preserve">con la </w:t>
            </w:r>
            <w:r w:rsidR="00843B4C" w:rsidRPr="007E6613">
              <w:rPr>
                <w:rFonts w:cs="Arial"/>
                <w:sz w:val="18"/>
                <w:szCs w:val="18"/>
              </w:rPr>
              <w:t>participa</w:t>
            </w:r>
            <w:r w:rsidR="00843B4C">
              <w:rPr>
                <w:rFonts w:cs="Arial"/>
                <w:sz w:val="18"/>
                <w:szCs w:val="18"/>
              </w:rPr>
              <w:t>ción</w:t>
            </w:r>
            <w:r w:rsidR="004A4E5D" w:rsidRPr="007E6613">
              <w:rPr>
                <w:rFonts w:cs="Arial"/>
                <w:sz w:val="18"/>
                <w:szCs w:val="18"/>
              </w:rPr>
              <w:t xml:space="preserve"> </w:t>
            </w:r>
            <w:r w:rsidR="0025048F">
              <w:rPr>
                <w:rFonts w:cs="Arial"/>
                <w:sz w:val="18"/>
                <w:szCs w:val="18"/>
              </w:rPr>
              <w:t xml:space="preserve">47 profesionales </w:t>
            </w:r>
            <w:r w:rsidR="004A4E5D" w:rsidRPr="007E6613">
              <w:rPr>
                <w:rFonts w:cs="Arial"/>
                <w:sz w:val="18"/>
                <w:szCs w:val="18"/>
              </w:rPr>
              <w:t>(</w:t>
            </w:r>
            <w:r w:rsidR="004A4E5D" w:rsidRPr="0025048F">
              <w:rPr>
                <w:rFonts w:cs="Arial"/>
                <w:sz w:val="18"/>
                <w:szCs w:val="18"/>
              </w:rPr>
              <w:t>2</w:t>
            </w:r>
            <w:r w:rsidR="00DE6754" w:rsidRPr="0025048F">
              <w:rPr>
                <w:rFonts w:cs="Arial"/>
                <w:sz w:val="18"/>
                <w:szCs w:val="18"/>
              </w:rPr>
              <w:t>3</w:t>
            </w:r>
            <w:r w:rsidRPr="0025048F">
              <w:rPr>
                <w:rFonts w:cs="Arial"/>
                <w:sz w:val="18"/>
                <w:szCs w:val="18"/>
              </w:rPr>
              <w:t xml:space="preserve"> al</w:t>
            </w:r>
            <w:r w:rsidRPr="007E6613">
              <w:rPr>
                <w:rFonts w:cs="Arial"/>
                <w:sz w:val="18"/>
                <w:szCs w:val="18"/>
              </w:rPr>
              <w:t>umnos</w:t>
            </w:r>
            <w:r w:rsidR="00843B4C">
              <w:rPr>
                <w:rFonts w:cs="Arial"/>
                <w:sz w:val="18"/>
                <w:szCs w:val="18"/>
              </w:rPr>
              <w:t>/as</w:t>
            </w:r>
            <w:r w:rsidR="0025048F">
              <w:rPr>
                <w:rFonts w:cs="Arial"/>
                <w:sz w:val="18"/>
                <w:szCs w:val="18"/>
              </w:rPr>
              <w:t xml:space="preserve"> (18 mujeres y 6 varones)</w:t>
            </w:r>
            <w:r w:rsidRPr="007E6613">
              <w:rPr>
                <w:rFonts w:cs="Arial"/>
                <w:sz w:val="18"/>
                <w:szCs w:val="18"/>
              </w:rPr>
              <w:t xml:space="preserve"> en Tegucigalpa y </w:t>
            </w:r>
            <w:r w:rsidR="002D027D">
              <w:rPr>
                <w:rFonts w:cs="Arial"/>
                <w:sz w:val="18"/>
                <w:szCs w:val="18"/>
              </w:rPr>
              <w:t>24</w:t>
            </w:r>
            <w:r w:rsidRPr="007E6613">
              <w:rPr>
                <w:rFonts w:cs="Arial"/>
                <w:sz w:val="18"/>
                <w:szCs w:val="18"/>
              </w:rPr>
              <w:t xml:space="preserve"> </w:t>
            </w:r>
            <w:r w:rsidR="0025048F" w:rsidRPr="0025048F">
              <w:rPr>
                <w:rFonts w:cs="Arial"/>
                <w:sz w:val="18"/>
                <w:szCs w:val="18"/>
              </w:rPr>
              <w:t>al</w:t>
            </w:r>
            <w:r w:rsidR="0025048F" w:rsidRPr="007E6613">
              <w:rPr>
                <w:rFonts w:cs="Arial"/>
                <w:sz w:val="18"/>
                <w:szCs w:val="18"/>
              </w:rPr>
              <w:t>umnos</w:t>
            </w:r>
            <w:r w:rsidR="0025048F">
              <w:rPr>
                <w:rFonts w:cs="Arial"/>
                <w:sz w:val="18"/>
                <w:szCs w:val="18"/>
              </w:rPr>
              <w:t>/as (17 mujeres y 7 varones)</w:t>
            </w:r>
            <w:r w:rsidR="0025048F" w:rsidRPr="007E6613">
              <w:rPr>
                <w:rFonts w:cs="Arial"/>
                <w:sz w:val="18"/>
                <w:szCs w:val="18"/>
              </w:rPr>
              <w:t xml:space="preserve"> </w:t>
            </w:r>
            <w:r w:rsidR="0025048F">
              <w:rPr>
                <w:rFonts w:cs="Arial"/>
                <w:sz w:val="18"/>
                <w:szCs w:val="18"/>
              </w:rPr>
              <w:t>en San Pedro Sula.</w:t>
            </w:r>
          </w:p>
          <w:p w:rsidR="002F1382" w:rsidRPr="007E6613" w:rsidRDefault="0056000A" w:rsidP="006A635D">
            <w:pPr>
              <w:numPr>
                <w:ilvl w:val="0"/>
                <w:numId w:val="25"/>
              </w:numPr>
              <w:spacing w:after="0" w:line="240" w:lineRule="auto"/>
              <w:rPr>
                <w:sz w:val="20"/>
                <w:szCs w:val="20"/>
              </w:rPr>
            </w:pPr>
            <w:r w:rsidRPr="007E6613">
              <w:rPr>
                <w:sz w:val="20"/>
                <w:szCs w:val="20"/>
                <w:lang w:val="es-ES"/>
              </w:rPr>
              <w:t xml:space="preserve">El IUDPAS </w:t>
            </w:r>
            <w:r w:rsidR="00DE6754" w:rsidRPr="007E6613">
              <w:rPr>
                <w:sz w:val="20"/>
                <w:szCs w:val="20"/>
                <w:lang w:val="es-ES"/>
              </w:rPr>
              <w:t xml:space="preserve">coordinó con la Dirección de Investigación Científica la organización de 8 conferencias. Los temas fueron los siguientes: Juventud y Educación, Prevalencias de Prácticas Autoritarias después del </w:t>
            </w:r>
            <w:r w:rsidR="00DD7DBF">
              <w:rPr>
                <w:sz w:val="20"/>
                <w:szCs w:val="20"/>
                <w:lang w:val="es-ES"/>
              </w:rPr>
              <w:t>Período</w:t>
            </w:r>
            <w:r w:rsidR="00DE6754" w:rsidRPr="007E6613">
              <w:rPr>
                <w:sz w:val="20"/>
                <w:szCs w:val="20"/>
                <w:lang w:val="es-ES"/>
              </w:rPr>
              <w:t xml:space="preserve"> de Democratización, Estado, Movimientos Sociales y Partido, Movimientos Sociales y Golpe de Estado, Política Cero Tolerancia y Pandillas </w:t>
            </w:r>
            <w:r w:rsidR="00DE6754" w:rsidRPr="007E6613">
              <w:rPr>
                <w:sz w:val="20"/>
                <w:szCs w:val="20"/>
                <w:lang w:val="es-ES"/>
              </w:rPr>
              <w:lastRenderedPageBreak/>
              <w:t>Juveniles en Honduras, Estado, Religión y Laicismo, Presentación de Libro: ¿En el Umbral del Postneoliberalismo? Izquierda y Gobierno en América Latina</w:t>
            </w:r>
            <w:r w:rsidR="00724825" w:rsidRPr="007E6613">
              <w:rPr>
                <w:sz w:val="20"/>
                <w:szCs w:val="20"/>
                <w:lang w:val="es-ES"/>
              </w:rPr>
              <w:t>.</w:t>
            </w:r>
          </w:p>
          <w:p w:rsidR="00D2334C" w:rsidRPr="007E6613" w:rsidRDefault="001E1309" w:rsidP="000C2D33">
            <w:pPr>
              <w:numPr>
                <w:ilvl w:val="0"/>
                <w:numId w:val="10"/>
              </w:numPr>
              <w:spacing w:after="0" w:line="240" w:lineRule="auto"/>
              <w:rPr>
                <w:sz w:val="20"/>
                <w:szCs w:val="20"/>
              </w:rPr>
            </w:pPr>
            <w:r>
              <w:rPr>
                <w:sz w:val="20"/>
                <w:szCs w:val="20"/>
              </w:rPr>
              <w:t xml:space="preserve">Con la puesta en marcha </w:t>
            </w:r>
            <w:r w:rsidR="000C2D33" w:rsidRPr="007E6613">
              <w:rPr>
                <w:sz w:val="20"/>
                <w:szCs w:val="20"/>
              </w:rPr>
              <w:t xml:space="preserve">de los dos nuevos observatorios desarrollados con fondos AECID </w:t>
            </w:r>
            <w:r w:rsidR="007E2D26">
              <w:rPr>
                <w:sz w:val="20"/>
                <w:szCs w:val="20"/>
              </w:rPr>
              <w:t xml:space="preserve">en la actualidad se esta firmando acuerdos de cooperación entre el IUDPAS y ONG </w:t>
            </w:r>
            <w:r w:rsidR="000C2D33" w:rsidRPr="007E6613">
              <w:rPr>
                <w:sz w:val="20"/>
                <w:szCs w:val="20"/>
              </w:rPr>
              <w:t xml:space="preserve">de derechos humanos </w:t>
            </w:r>
            <w:r w:rsidR="007E2D26">
              <w:rPr>
                <w:sz w:val="20"/>
                <w:szCs w:val="20"/>
              </w:rPr>
              <w:t xml:space="preserve">y </w:t>
            </w:r>
            <w:r w:rsidR="000C2D33" w:rsidRPr="007E6613">
              <w:rPr>
                <w:sz w:val="20"/>
                <w:szCs w:val="20"/>
              </w:rPr>
              <w:t xml:space="preserve">de género </w:t>
            </w:r>
          </w:p>
          <w:p w:rsidR="00966E07" w:rsidRPr="007E6613" w:rsidRDefault="00452710" w:rsidP="00966E07">
            <w:pPr>
              <w:numPr>
                <w:ilvl w:val="0"/>
                <w:numId w:val="10"/>
              </w:numPr>
              <w:spacing w:after="0" w:line="240" w:lineRule="auto"/>
              <w:ind w:left="714" w:hanging="357"/>
              <w:rPr>
                <w:sz w:val="20"/>
                <w:szCs w:val="20"/>
              </w:rPr>
            </w:pPr>
            <w:r w:rsidRPr="007E6613">
              <w:rPr>
                <w:rFonts w:cs="Arial"/>
                <w:color w:val="000000"/>
                <w:sz w:val="20"/>
                <w:szCs w:val="20"/>
              </w:rPr>
              <w:t>Funcionamiento operativo y administrativo del IUDPAS.</w:t>
            </w:r>
            <w:r w:rsidR="00966E07" w:rsidRPr="007E6613">
              <w:rPr>
                <w:sz w:val="20"/>
                <w:szCs w:val="20"/>
              </w:rPr>
              <w:t xml:space="preserve"> </w:t>
            </w:r>
            <w:r w:rsidR="003E71F3" w:rsidRPr="007E6613">
              <w:rPr>
                <w:sz w:val="20"/>
                <w:szCs w:val="20"/>
              </w:rPr>
              <w:t>Dando seguimiento a acciones desarrolladas por el proyecto.</w:t>
            </w:r>
          </w:p>
          <w:p w:rsidR="00F73883" w:rsidRPr="007E6613" w:rsidRDefault="002D344B" w:rsidP="006A635D">
            <w:pPr>
              <w:numPr>
                <w:ilvl w:val="0"/>
                <w:numId w:val="10"/>
              </w:numPr>
              <w:spacing w:after="0" w:line="240" w:lineRule="auto"/>
              <w:ind w:left="714" w:hanging="357"/>
              <w:rPr>
                <w:sz w:val="20"/>
                <w:szCs w:val="20"/>
              </w:rPr>
            </w:pPr>
            <w:r>
              <w:rPr>
                <w:sz w:val="20"/>
                <w:szCs w:val="20"/>
              </w:rPr>
              <w:t>Biblioteca especializada en temas de violencia, democracia, seguridad etc funcionando</w:t>
            </w:r>
            <w:r w:rsidR="00966E07" w:rsidRPr="007E6613">
              <w:rPr>
                <w:sz w:val="20"/>
                <w:szCs w:val="20"/>
              </w:rPr>
              <w:t xml:space="preserve"> y brindando servicios </w:t>
            </w:r>
            <w:r w:rsidR="001E1309">
              <w:rPr>
                <w:sz w:val="20"/>
                <w:szCs w:val="20"/>
              </w:rPr>
              <w:t xml:space="preserve">de información </w:t>
            </w:r>
            <w:r w:rsidR="00966E07" w:rsidRPr="007E6613">
              <w:rPr>
                <w:sz w:val="20"/>
                <w:szCs w:val="20"/>
              </w:rPr>
              <w:t xml:space="preserve">a estudiantes de la UNAH y pasantes de los </w:t>
            </w:r>
            <w:r w:rsidR="006A635D" w:rsidRPr="007E6613">
              <w:rPr>
                <w:sz w:val="20"/>
                <w:szCs w:val="20"/>
              </w:rPr>
              <w:t>diplomados</w:t>
            </w:r>
            <w:r w:rsidR="00966E07" w:rsidRPr="007E6613">
              <w:rPr>
                <w:sz w:val="20"/>
                <w:szCs w:val="20"/>
              </w:rPr>
              <w:t>.</w:t>
            </w:r>
          </w:p>
          <w:p w:rsidR="007259B9" w:rsidRPr="007E2D26" w:rsidRDefault="007259B9" w:rsidP="007E2D26">
            <w:pPr>
              <w:numPr>
                <w:ilvl w:val="0"/>
                <w:numId w:val="10"/>
              </w:numPr>
              <w:spacing w:after="0" w:line="240" w:lineRule="auto"/>
              <w:ind w:left="714" w:hanging="357"/>
              <w:jc w:val="both"/>
              <w:rPr>
                <w:sz w:val="20"/>
                <w:szCs w:val="20"/>
              </w:rPr>
            </w:pPr>
            <w:r w:rsidRPr="007E6613">
              <w:rPr>
                <w:rFonts w:cs="Arial"/>
                <w:color w:val="000000"/>
                <w:sz w:val="20"/>
                <w:szCs w:val="20"/>
              </w:rPr>
              <w:t xml:space="preserve">Se han establecido relaciones estratégicas con la </w:t>
            </w:r>
            <w:r w:rsidR="00B366E5" w:rsidRPr="007E6613">
              <w:rPr>
                <w:rFonts w:cs="Arial"/>
                <w:color w:val="000000"/>
                <w:sz w:val="20"/>
                <w:szCs w:val="20"/>
              </w:rPr>
              <w:t>Fundación</w:t>
            </w:r>
            <w:r w:rsidR="007765C1" w:rsidRPr="007E6613">
              <w:rPr>
                <w:rFonts w:cs="Arial"/>
                <w:color w:val="000000"/>
                <w:sz w:val="20"/>
                <w:szCs w:val="20"/>
              </w:rPr>
              <w:t xml:space="preserve"> Ebert de Honduras, </w:t>
            </w:r>
            <w:r w:rsidRPr="007E6613">
              <w:rPr>
                <w:rFonts w:cs="Arial"/>
                <w:color w:val="000000"/>
                <w:sz w:val="20"/>
                <w:szCs w:val="20"/>
              </w:rPr>
              <w:t xml:space="preserve">el </w:t>
            </w:r>
            <w:r w:rsidR="007E62DF" w:rsidRPr="007E6613">
              <w:rPr>
                <w:rFonts w:cs="Arial"/>
                <w:color w:val="000000"/>
                <w:sz w:val="20"/>
                <w:szCs w:val="20"/>
              </w:rPr>
              <w:t xml:space="preserve">Instituto Interamericano de Derechos </w:t>
            </w:r>
            <w:r w:rsidR="00F30785" w:rsidRPr="007E6613">
              <w:rPr>
                <w:rFonts w:cs="Arial"/>
                <w:color w:val="000000"/>
                <w:sz w:val="20"/>
                <w:szCs w:val="20"/>
              </w:rPr>
              <w:t>Humanos</w:t>
            </w:r>
            <w:r w:rsidR="00427127" w:rsidRPr="007E6613">
              <w:rPr>
                <w:rFonts w:cs="Arial"/>
                <w:color w:val="000000"/>
                <w:sz w:val="20"/>
                <w:szCs w:val="20"/>
              </w:rPr>
              <w:t xml:space="preserve"> y apoyado la feria del conocimiento organizado por la Maestría</w:t>
            </w:r>
            <w:r w:rsidR="00DE6754" w:rsidRPr="007E6613">
              <w:rPr>
                <w:rFonts w:cs="Arial"/>
                <w:color w:val="000000"/>
                <w:sz w:val="20"/>
                <w:szCs w:val="20"/>
              </w:rPr>
              <w:t xml:space="preserve"> </w:t>
            </w:r>
            <w:r w:rsidR="00427127" w:rsidRPr="007E6613">
              <w:rPr>
                <w:rFonts w:cs="Calibri"/>
                <w:sz w:val="20"/>
                <w:szCs w:val="20"/>
              </w:rPr>
              <w:t>en Demografía Social</w:t>
            </w:r>
            <w:r w:rsidR="007765C1" w:rsidRPr="007E6613">
              <w:rPr>
                <w:rFonts w:cs="Calibri"/>
                <w:sz w:val="20"/>
                <w:szCs w:val="20"/>
              </w:rPr>
              <w:t xml:space="preserve"> de la UNAH.</w:t>
            </w:r>
            <w:r w:rsidR="007E2D26">
              <w:rPr>
                <w:rFonts w:cs="Calibri"/>
                <w:sz w:val="20"/>
                <w:szCs w:val="20"/>
              </w:rPr>
              <w:t xml:space="preserve"> Además de </w:t>
            </w:r>
            <w:r w:rsidR="00427127" w:rsidRPr="007E2D26">
              <w:rPr>
                <w:rFonts w:cs="Calibri"/>
                <w:sz w:val="20"/>
                <w:szCs w:val="20"/>
              </w:rPr>
              <w:t xml:space="preserve">organizaciones de la sociedad civil </w:t>
            </w:r>
            <w:r w:rsidR="007765C1" w:rsidRPr="007E2D26">
              <w:rPr>
                <w:rFonts w:cs="Calibri"/>
                <w:sz w:val="20"/>
                <w:szCs w:val="20"/>
              </w:rPr>
              <w:t xml:space="preserve">y movimiento de mujeres </w:t>
            </w:r>
            <w:r w:rsidR="00427127" w:rsidRPr="007E2D26">
              <w:rPr>
                <w:rFonts w:cs="Calibri"/>
                <w:sz w:val="20"/>
                <w:szCs w:val="20"/>
              </w:rPr>
              <w:t>para la organización de la Plataforma Prevención de Violencia Juvenil como socios fundadores, en esta organización participan el IUDPAS Y PVCE.</w:t>
            </w:r>
            <w:r w:rsidR="00427127" w:rsidRPr="007E2D26">
              <w:rPr>
                <w:rFonts w:cs="Calibri"/>
              </w:rPr>
              <w:t xml:space="preserve"> </w:t>
            </w:r>
          </w:p>
          <w:p w:rsidR="007765C1" w:rsidRPr="007E2D26" w:rsidRDefault="007E2D26" w:rsidP="00D8649C">
            <w:pPr>
              <w:numPr>
                <w:ilvl w:val="0"/>
                <w:numId w:val="10"/>
              </w:numPr>
              <w:spacing w:after="0" w:line="240" w:lineRule="auto"/>
              <w:ind w:left="714" w:hanging="357"/>
              <w:jc w:val="both"/>
              <w:rPr>
                <w:sz w:val="20"/>
                <w:szCs w:val="20"/>
              </w:rPr>
            </w:pPr>
            <w:r>
              <w:t xml:space="preserve">Se forma parte de la Red </w:t>
            </w:r>
            <w:r w:rsidR="00D8649C" w:rsidRPr="007E6613">
              <w:t xml:space="preserve">de </w:t>
            </w:r>
            <w:r w:rsidR="007765C1" w:rsidRPr="007E6613">
              <w:t>IANSA</w:t>
            </w:r>
            <w:r w:rsidR="00D8649C" w:rsidRPr="007E6613">
              <w:t xml:space="preserve"> ( International Action Network on Smoll Arms)</w:t>
            </w:r>
          </w:p>
          <w:p w:rsidR="007E2D26" w:rsidRPr="007E6613" w:rsidRDefault="007E2D26" w:rsidP="00D8649C">
            <w:pPr>
              <w:numPr>
                <w:ilvl w:val="0"/>
                <w:numId w:val="10"/>
              </w:numPr>
              <w:spacing w:after="0" w:line="240" w:lineRule="auto"/>
              <w:ind w:left="714" w:hanging="357"/>
              <w:jc w:val="both"/>
              <w:rPr>
                <w:sz w:val="20"/>
                <w:szCs w:val="20"/>
              </w:rPr>
            </w:pPr>
          </w:p>
        </w:tc>
      </w:tr>
      <w:tr w:rsidR="00F73883" w:rsidRPr="007E6613" w:rsidTr="00C07409">
        <w:tc>
          <w:tcPr>
            <w:tcW w:w="10440" w:type="dxa"/>
            <w:gridSpan w:val="28"/>
            <w:shd w:val="clear" w:color="auto" w:fill="auto"/>
          </w:tcPr>
          <w:p w:rsidR="00F73883" w:rsidRPr="007E6613" w:rsidRDefault="00F73883"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lastRenderedPageBreak/>
              <w:t>Activity ID</w:t>
            </w:r>
            <w:r w:rsidR="00717632" w:rsidRPr="007E6613">
              <w:rPr>
                <w:rFonts w:ascii="Calibri" w:hAnsi="Calibri"/>
                <w:b/>
                <w:szCs w:val="20"/>
                <w:lang w:val="es-HN"/>
              </w:rPr>
              <w:t xml:space="preserve"> (Nombre y numero de la actividad)</w:t>
            </w:r>
            <w:r w:rsidRPr="007E6613">
              <w:rPr>
                <w:rFonts w:ascii="Calibri" w:hAnsi="Calibri" w:cs="Arial"/>
                <w:b/>
                <w:szCs w:val="20"/>
                <w:lang w:val="es-HN"/>
              </w:rPr>
              <w:t>:</w:t>
            </w:r>
            <w:r w:rsidR="00DF42C3" w:rsidRPr="007E6613">
              <w:rPr>
                <w:rFonts w:ascii="Calibri" w:hAnsi="Calibri" w:cs="Arial"/>
                <w:b/>
                <w:szCs w:val="20"/>
                <w:lang w:val="es-HN"/>
              </w:rPr>
              <w:t xml:space="preserve"> Fortalecimiento del IUDPAS</w:t>
            </w:r>
          </w:p>
          <w:p w:rsidR="00717632" w:rsidRPr="007E6613" w:rsidRDefault="00717632" w:rsidP="001345E8">
            <w:pPr>
              <w:spacing w:after="0" w:line="240" w:lineRule="auto"/>
              <w:rPr>
                <w:sz w:val="20"/>
                <w:szCs w:val="20"/>
              </w:rPr>
            </w:pPr>
            <w:r w:rsidRPr="007E6613">
              <w:rPr>
                <w:b/>
                <w:sz w:val="20"/>
                <w:szCs w:val="20"/>
              </w:rPr>
              <w:t>Objetivo:</w:t>
            </w:r>
            <w:r w:rsidRPr="007E6613">
              <w:rPr>
                <w:sz w:val="20"/>
                <w:szCs w:val="20"/>
              </w:rPr>
              <w:t xml:space="preserve"> </w:t>
            </w:r>
            <w:r w:rsidRPr="007E6613">
              <w:rPr>
                <w:b/>
                <w:sz w:val="20"/>
                <w:szCs w:val="20"/>
              </w:rPr>
              <w:t>Descripción:</w:t>
            </w:r>
            <w:r w:rsidRPr="007E6613">
              <w:rPr>
                <w:sz w:val="20"/>
                <w:szCs w:val="20"/>
              </w:rPr>
              <w:t xml:space="preserve"> </w:t>
            </w:r>
          </w:p>
          <w:p w:rsidR="00DF42C3" w:rsidRPr="007E6613" w:rsidRDefault="00F155BD" w:rsidP="001345E8">
            <w:pPr>
              <w:spacing w:after="0" w:line="240" w:lineRule="auto"/>
              <w:rPr>
                <w:sz w:val="20"/>
                <w:szCs w:val="20"/>
              </w:rPr>
            </w:pPr>
            <w:r w:rsidRPr="007E6613">
              <w:rPr>
                <w:sz w:val="20"/>
                <w:szCs w:val="20"/>
              </w:rPr>
              <w:t>Fortalecimiento de la capacidad  técnico financiera para la construcción de la obra física y el equipamiento del IUDPAS</w:t>
            </w:r>
            <w:r w:rsidR="007D3F1E" w:rsidRPr="007E6613">
              <w:rPr>
                <w:sz w:val="20"/>
                <w:szCs w:val="20"/>
              </w:rPr>
              <w:t>. Para lo cual se contara con el apoyo de la unidad de adquisiciones y contrataciones de la UNAH.</w:t>
            </w:r>
          </w:p>
          <w:p w:rsidR="00717632" w:rsidRPr="007E6613" w:rsidRDefault="00717632" w:rsidP="00D44A21">
            <w:pPr>
              <w:pStyle w:val="Header"/>
              <w:tabs>
                <w:tab w:val="clear" w:pos="4153"/>
                <w:tab w:val="clear" w:pos="8306"/>
              </w:tabs>
              <w:rPr>
                <w:rFonts w:ascii="Calibri" w:hAnsi="Calibri" w:cs="Arial"/>
                <w:szCs w:val="20"/>
                <w:lang w:val="es-HN"/>
              </w:rPr>
            </w:pPr>
            <w:r w:rsidRPr="007E6613">
              <w:rPr>
                <w:rFonts w:ascii="Calibri" w:hAnsi="Calibri"/>
                <w:b/>
                <w:szCs w:val="20"/>
                <w:lang w:val="es-ES"/>
              </w:rPr>
              <w:t>Fecha de inicio y final:</w:t>
            </w:r>
            <w:r w:rsidRPr="007E6613">
              <w:rPr>
                <w:rFonts w:ascii="Calibri" w:hAnsi="Calibri"/>
                <w:szCs w:val="20"/>
                <w:lang w:val="es-ES"/>
              </w:rPr>
              <w:t xml:space="preserve"> </w:t>
            </w:r>
            <w:r w:rsidR="007E2D26">
              <w:rPr>
                <w:rFonts w:ascii="Calibri" w:hAnsi="Calibri" w:cs="Arial"/>
                <w:szCs w:val="20"/>
                <w:lang w:val="es-HN"/>
              </w:rPr>
              <w:t>enero a diciembre</w:t>
            </w:r>
            <w:r w:rsidR="006D1B6A" w:rsidRPr="007E6613">
              <w:rPr>
                <w:rFonts w:ascii="Calibri" w:hAnsi="Calibri"/>
                <w:szCs w:val="20"/>
                <w:lang w:val="es-ES"/>
              </w:rPr>
              <w:t>.</w:t>
            </w:r>
          </w:p>
          <w:p w:rsidR="00F73883" w:rsidRPr="007E6613" w:rsidRDefault="00717632" w:rsidP="004445A3">
            <w:pPr>
              <w:spacing w:after="0" w:line="240" w:lineRule="auto"/>
              <w:rPr>
                <w:rFonts w:cs="Arial"/>
                <w:sz w:val="20"/>
                <w:szCs w:val="20"/>
              </w:rPr>
            </w:pPr>
            <w:r w:rsidRPr="007E6613">
              <w:rPr>
                <w:b/>
                <w:sz w:val="20"/>
                <w:szCs w:val="20"/>
              </w:rPr>
              <w:t>% de progreso a la fecha</w:t>
            </w:r>
            <w:r w:rsidR="00822C6D" w:rsidRPr="007E6613">
              <w:rPr>
                <w:b/>
                <w:sz w:val="20"/>
                <w:szCs w:val="20"/>
              </w:rPr>
              <w:t xml:space="preserve"> </w:t>
            </w:r>
            <w:r w:rsidR="004445A3">
              <w:rPr>
                <w:b/>
                <w:sz w:val="20"/>
                <w:szCs w:val="20"/>
              </w:rPr>
              <w:t>100</w:t>
            </w:r>
            <w:r w:rsidR="006D1B6A" w:rsidRPr="007E6613">
              <w:rPr>
                <w:b/>
                <w:sz w:val="20"/>
                <w:szCs w:val="20"/>
              </w:rPr>
              <w:t>%</w:t>
            </w:r>
          </w:p>
        </w:tc>
      </w:tr>
      <w:tr w:rsidR="00804B9B" w:rsidRPr="007E6613" w:rsidTr="002D5E90">
        <w:tc>
          <w:tcPr>
            <w:tcW w:w="1881" w:type="dxa"/>
            <w:gridSpan w:val="5"/>
            <w:vMerge w:val="restart"/>
            <w:tcBorders>
              <w:right w:val="single" w:sz="4" w:space="0" w:color="auto"/>
            </w:tcBorders>
            <w:shd w:val="clear" w:color="auto" w:fill="auto"/>
          </w:tcPr>
          <w:p w:rsidR="00717632" w:rsidRPr="007E6613" w:rsidRDefault="00717632"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Criterio de calidad:</w:t>
            </w:r>
          </w:p>
        </w:tc>
        <w:tc>
          <w:tcPr>
            <w:tcW w:w="1687" w:type="dxa"/>
            <w:gridSpan w:val="5"/>
            <w:vMerge w:val="restart"/>
            <w:tcBorders>
              <w:left w:val="single" w:sz="4" w:space="0" w:color="auto"/>
            </w:tcBorders>
            <w:shd w:val="clear" w:color="auto" w:fill="auto"/>
          </w:tcPr>
          <w:p w:rsidR="00717632" w:rsidRPr="007E6613" w:rsidRDefault="00717632"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Método de calidad:</w:t>
            </w:r>
          </w:p>
        </w:tc>
        <w:tc>
          <w:tcPr>
            <w:tcW w:w="1421" w:type="dxa"/>
            <w:gridSpan w:val="3"/>
            <w:vMerge w:val="restart"/>
            <w:shd w:val="clear" w:color="auto" w:fill="auto"/>
          </w:tcPr>
          <w:p w:rsidR="00717632" w:rsidRPr="007E6613" w:rsidRDefault="00717632"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 xml:space="preserve">Fecha </w:t>
            </w:r>
            <w:r w:rsidRPr="007E6613">
              <w:rPr>
                <w:rFonts w:ascii="Calibri" w:hAnsi="Calibri"/>
                <w:b/>
                <w:sz w:val="16"/>
                <w:szCs w:val="16"/>
                <w:lang w:val="es-HN"/>
              </w:rPr>
              <w:t>evaluación del criterio de calidad</w:t>
            </w:r>
          </w:p>
        </w:tc>
        <w:tc>
          <w:tcPr>
            <w:tcW w:w="3570" w:type="dxa"/>
            <w:gridSpan w:val="9"/>
            <w:tcBorders>
              <w:right w:val="single" w:sz="4" w:space="0" w:color="auto"/>
            </w:tcBorders>
            <w:shd w:val="clear" w:color="auto" w:fill="auto"/>
          </w:tcPr>
          <w:p w:rsidR="00717632" w:rsidRPr="007E6613" w:rsidRDefault="00EF3BA6" w:rsidP="00006879">
            <w:pPr>
              <w:spacing w:after="0" w:line="240" w:lineRule="auto"/>
              <w:rPr>
                <w:b/>
                <w:sz w:val="20"/>
                <w:szCs w:val="20"/>
              </w:rPr>
            </w:pPr>
            <w:r w:rsidRPr="007E6613">
              <w:rPr>
                <w:b/>
                <w:sz w:val="20"/>
                <w:szCs w:val="20"/>
              </w:rPr>
              <w:t xml:space="preserve">Logros </w:t>
            </w:r>
            <w:r w:rsidR="00717632" w:rsidRPr="007E6613">
              <w:rPr>
                <w:b/>
                <w:sz w:val="20"/>
                <w:szCs w:val="20"/>
              </w:rPr>
              <w:t>de las actividades</w:t>
            </w:r>
          </w:p>
        </w:tc>
        <w:tc>
          <w:tcPr>
            <w:tcW w:w="1253" w:type="dxa"/>
            <w:gridSpan w:val="4"/>
            <w:tcBorders>
              <w:left w:val="single" w:sz="4" w:space="0" w:color="auto"/>
              <w:right w:val="single" w:sz="4" w:space="0" w:color="auto"/>
            </w:tcBorders>
            <w:shd w:val="clear" w:color="auto" w:fill="auto"/>
          </w:tcPr>
          <w:p w:rsidR="00717632" w:rsidRPr="007E6613" w:rsidRDefault="00006879"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 xml:space="preserve">Grado </w:t>
            </w:r>
            <w:r w:rsidRPr="007E6613">
              <w:rPr>
                <w:rFonts w:ascii="Calibri" w:hAnsi="Calibri"/>
                <w:b/>
                <w:sz w:val="16"/>
                <w:szCs w:val="16"/>
                <w:lang w:val="es-HN"/>
              </w:rPr>
              <w:t>(1 a 9)</w:t>
            </w:r>
          </w:p>
        </w:tc>
        <w:tc>
          <w:tcPr>
            <w:tcW w:w="628" w:type="dxa"/>
            <w:gridSpan w:val="2"/>
            <w:tcBorders>
              <w:left w:val="single" w:sz="4" w:space="0" w:color="auto"/>
            </w:tcBorders>
            <w:shd w:val="clear" w:color="auto" w:fill="auto"/>
          </w:tcPr>
          <w:p w:rsidR="00E721FE" w:rsidRPr="007E6613" w:rsidRDefault="001E1309" w:rsidP="001345E8">
            <w:pPr>
              <w:pStyle w:val="Header"/>
              <w:tabs>
                <w:tab w:val="clear" w:pos="4153"/>
                <w:tab w:val="clear" w:pos="8306"/>
              </w:tabs>
              <w:rPr>
                <w:rFonts w:ascii="Calibri" w:hAnsi="Calibri" w:cs="Arial"/>
                <w:szCs w:val="20"/>
                <w:lang w:val="es-HN"/>
              </w:rPr>
            </w:pPr>
            <w:r>
              <w:rPr>
                <w:rFonts w:ascii="Calibri" w:hAnsi="Calibri" w:cs="Arial"/>
                <w:szCs w:val="20"/>
                <w:lang w:val="es-HN"/>
              </w:rPr>
              <w:t>7</w:t>
            </w:r>
          </w:p>
        </w:tc>
      </w:tr>
      <w:tr w:rsidR="00387EFA" w:rsidRPr="007E6613" w:rsidTr="002D5E90">
        <w:tc>
          <w:tcPr>
            <w:tcW w:w="1881" w:type="dxa"/>
            <w:gridSpan w:val="5"/>
            <w:vMerge/>
            <w:tcBorders>
              <w:right w:val="single" w:sz="4" w:space="0" w:color="auto"/>
            </w:tcBorders>
            <w:shd w:val="clear" w:color="auto" w:fill="auto"/>
          </w:tcPr>
          <w:p w:rsidR="00717632" w:rsidRPr="007E6613" w:rsidRDefault="00717632" w:rsidP="001345E8">
            <w:pPr>
              <w:pStyle w:val="Header"/>
              <w:tabs>
                <w:tab w:val="clear" w:pos="4153"/>
                <w:tab w:val="clear" w:pos="8306"/>
              </w:tabs>
              <w:rPr>
                <w:rFonts w:ascii="Calibri" w:hAnsi="Calibri" w:cs="Arial"/>
                <w:szCs w:val="20"/>
                <w:lang w:val="es-HN"/>
              </w:rPr>
            </w:pPr>
          </w:p>
        </w:tc>
        <w:tc>
          <w:tcPr>
            <w:tcW w:w="1687" w:type="dxa"/>
            <w:gridSpan w:val="5"/>
            <w:vMerge/>
            <w:tcBorders>
              <w:left w:val="single" w:sz="4" w:space="0" w:color="auto"/>
            </w:tcBorders>
            <w:shd w:val="clear" w:color="auto" w:fill="auto"/>
          </w:tcPr>
          <w:p w:rsidR="00717632" w:rsidRPr="007E6613" w:rsidRDefault="00717632" w:rsidP="001345E8">
            <w:pPr>
              <w:pStyle w:val="Header"/>
              <w:tabs>
                <w:tab w:val="clear" w:pos="4153"/>
                <w:tab w:val="clear" w:pos="8306"/>
              </w:tabs>
              <w:rPr>
                <w:rFonts w:ascii="Calibri" w:hAnsi="Calibri" w:cs="Arial"/>
                <w:szCs w:val="20"/>
                <w:lang w:val="es-HN"/>
              </w:rPr>
            </w:pPr>
          </w:p>
        </w:tc>
        <w:tc>
          <w:tcPr>
            <w:tcW w:w="1421" w:type="dxa"/>
            <w:gridSpan w:val="3"/>
            <w:vMerge/>
            <w:shd w:val="clear" w:color="auto" w:fill="auto"/>
          </w:tcPr>
          <w:p w:rsidR="00717632" w:rsidRPr="007E6613" w:rsidRDefault="00717632" w:rsidP="001345E8">
            <w:pPr>
              <w:pStyle w:val="Header"/>
              <w:tabs>
                <w:tab w:val="clear" w:pos="4153"/>
                <w:tab w:val="clear" w:pos="8306"/>
              </w:tabs>
              <w:rPr>
                <w:rFonts w:ascii="Calibri" w:hAnsi="Calibri" w:cs="Arial"/>
                <w:szCs w:val="20"/>
                <w:lang w:val="es-HN"/>
              </w:rPr>
            </w:pPr>
          </w:p>
        </w:tc>
        <w:tc>
          <w:tcPr>
            <w:tcW w:w="1857" w:type="dxa"/>
            <w:gridSpan w:val="5"/>
            <w:shd w:val="clear" w:color="auto" w:fill="auto"/>
          </w:tcPr>
          <w:p w:rsidR="00717632" w:rsidRPr="007E6613" w:rsidRDefault="00717632"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Perspectiva del usuario:</w:t>
            </w:r>
          </w:p>
        </w:tc>
        <w:tc>
          <w:tcPr>
            <w:tcW w:w="1713" w:type="dxa"/>
            <w:gridSpan w:val="4"/>
            <w:shd w:val="clear" w:color="auto" w:fill="auto"/>
          </w:tcPr>
          <w:p w:rsidR="00717632" w:rsidRPr="007E6613" w:rsidRDefault="00717632"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Estado de los recursos:</w:t>
            </w:r>
          </w:p>
        </w:tc>
        <w:tc>
          <w:tcPr>
            <w:tcW w:w="1881" w:type="dxa"/>
            <w:gridSpan w:val="6"/>
            <w:shd w:val="clear" w:color="auto" w:fill="auto"/>
          </w:tcPr>
          <w:p w:rsidR="00717632" w:rsidRPr="007E6613" w:rsidRDefault="00717632"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Puntualidad:</w:t>
            </w:r>
          </w:p>
        </w:tc>
      </w:tr>
      <w:tr w:rsidR="00387EFA" w:rsidRPr="007E6613" w:rsidTr="002D5E90">
        <w:tc>
          <w:tcPr>
            <w:tcW w:w="1881" w:type="dxa"/>
            <w:gridSpan w:val="5"/>
            <w:tcBorders>
              <w:right w:val="single" w:sz="4" w:space="0" w:color="auto"/>
            </w:tcBorders>
            <w:shd w:val="clear" w:color="auto" w:fill="auto"/>
          </w:tcPr>
          <w:p w:rsidR="00AC01B3" w:rsidRPr="007E6613" w:rsidRDefault="009B5095"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Edificio </w:t>
            </w:r>
            <w:r w:rsidR="007D3F1E" w:rsidRPr="007E6613">
              <w:rPr>
                <w:rFonts w:ascii="Calibri" w:hAnsi="Calibri" w:cs="Arial"/>
                <w:szCs w:val="20"/>
                <w:lang w:val="es-HN"/>
              </w:rPr>
              <w:t>del IUDPAS</w:t>
            </w:r>
            <w:r w:rsidRPr="007E6613">
              <w:rPr>
                <w:rFonts w:ascii="Calibri" w:hAnsi="Calibri" w:cs="Arial"/>
                <w:szCs w:val="20"/>
                <w:lang w:val="es-HN"/>
              </w:rPr>
              <w:t xml:space="preserve"> construido</w:t>
            </w:r>
            <w:r w:rsidR="007D3F1E" w:rsidRPr="007E6613">
              <w:rPr>
                <w:rFonts w:ascii="Calibri" w:hAnsi="Calibri" w:cs="Arial"/>
                <w:szCs w:val="20"/>
                <w:lang w:val="es-HN"/>
              </w:rPr>
              <w:t>.</w:t>
            </w:r>
          </w:p>
          <w:p w:rsidR="007D3F1E" w:rsidRPr="007E6613" w:rsidRDefault="007D3F1E" w:rsidP="001345E8">
            <w:pPr>
              <w:pStyle w:val="Header"/>
              <w:tabs>
                <w:tab w:val="clear" w:pos="4153"/>
                <w:tab w:val="clear" w:pos="8306"/>
              </w:tabs>
              <w:rPr>
                <w:rFonts w:ascii="Calibri" w:hAnsi="Calibri" w:cs="Arial"/>
                <w:szCs w:val="20"/>
                <w:lang w:val="es-HN"/>
              </w:rPr>
            </w:pPr>
          </w:p>
          <w:p w:rsidR="007D3F1E" w:rsidRPr="007E6613" w:rsidRDefault="007D3F1E" w:rsidP="001345E8">
            <w:pPr>
              <w:pStyle w:val="Header"/>
              <w:tabs>
                <w:tab w:val="clear" w:pos="4153"/>
                <w:tab w:val="clear" w:pos="8306"/>
              </w:tabs>
              <w:rPr>
                <w:rFonts w:ascii="Calibri" w:hAnsi="Calibri" w:cs="Arial"/>
                <w:szCs w:val="20"/>
                <w:lang w:val="es-HN"/>
              </w:rPr>
            </w:pPr>
          </w:p>
          <w:p w:rsidR="009B5095" w:rsidRPr="007E6613" w:rsidRDefault="009B5095" w:rsidP="001345E8">
            <w:pPr>
              <w:pStyle w:val="Header"/>
              <w:tabs>
                <w:tab w:val="clear" w:pos="4153"/>
                <w:tab w:val="clear" w:pos="8306"/>
              </w:tabs>
              <w:rPr>
                <w:rFonts w:ascii="Calibri" w:hAnsi="Calibri" w:cs="Arial"/>
                <w:szCs w:val="20"/>
                <w:lang w:val="es-HN"/>
              </w:rPr>
            </w:pPr>
          </w:p>
          <w:p w:rsidR="009B5095" w:rsidRPr="007E6613" w:rsidRDefault="009B5095" w:rsidP="001345E8">
            <w:pPr>
              <w:pStyle w:val="Header"/>
              <w:tabs>
                <w:tab w:val="clear" w:pos="4153"/>
                <w:tab w:val="clear" w:pos="8306"/>
              </w:tabs>
              <w:rPr>
                <w:rFonts w:ascii="Calibri" w:hAnsi="Calibri" w:cs="Arial"/>
                <w:szCs w:val="20"/>
                <w:lang w:val="es-HN"/>
              </w:rPr>
            </w:pPr>
          </w:p>
          <w:p w:rsidR="009B5095" w:rsidRPr="007E6613" w:rsidRDefault="009B5095" w:rsidP="001345E8">
            <w:pPr>
              <w:pStyle w:val="Header"/>
              <w:tabs>
                <w:tab w:val="clear" w:pos="4153"/>
                <w:tab w:val="clear" w:pos="8306"/>
              </w:tabs>
              <w:rPr>
                <w:rFonts w:ascii="Calibri" w:hAnsi="Calibri" w:cs="Arial"/>
                <w:szCs w:val="20"/>
                <w:lang w:val="es-HN"/>
              </w:rPr>
            </w:pPr>
          </w:p>
          <w:p w:rsidR="009B5095" w:rsidRDefault="009B5095" w:rsidP="001345E8">
            <w:pPr>
              <w:pStyle w:val="Header"/>
              <w:tabs>
                <w:tab w:val="clear" w:pos="4153"/>
                <w:tab w:val="clear" w:pos="8306"/>
              </w:tabs>
              <w:rPr>
                <w:rFonts w:ascii="Calibri" w:hAnsi="Calibri" w:cs="Arial"/>
                <w:szCs w:val="20"/>
                <w:lang w:val="es-HN"/>
              </w:rPr>
            </w:pPr>
          </w:p>
          <w:p w:rsidR="0048566B" w:rsidRDefault="0048566B" w:rsidP="001345E8">
            <w:pPr>
              <w:pStyle w:val="Header"/>
              <w:tabs>
                <w:tab w:val="clear" w:pos="4153"/>
                <w:tab w:val="clear" w:pos="8306"/>
              </w:tabs>
              <w:rPr>
                <w:rFonts w:ascii="Calibri" w:hAnsi="Calibri" w:cs="Arial"/>
                <w:szCs w:val="20"/>
                <w:lang w:val="es-HN"/>
              </w:rPr>
            </w:pPr>
          </w:p>
          <w:p w:rsidR="0048566B" w:rsidRPr="007E6613" w:rsidRDefault="0048566B" w:rsidP="001345E8">
            <w:pPr>
              <w:pStyle w:val="Header"/>
              <w:tabs>
                <w:tab w:val="clear" w:pos="4153"/>
                <w:tab w:val="clear" w:pos="8306"/>
              </w:tabs>
              <w:rPr>
                <w:rFonts w:ascii="Calibri" w:hAnsi="Calibri" w:cs="Arial"/>
                <w:szCs w:val="20"/>
                <w:lang w:val="es-HN"/>
              </w:rPr>
            </w:pPr>
          </w:p>
          <w:p w:rsidR="007D3F1E" w:rsidRPr="007E6613" w:rsidRDefault="009B5095"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No. De biblioteca especializada.</w:t>
            </w:r>
          </w:p>
          <w:p w:rsidR="009B5095" w:rsidRPr="007E6613" w:rsidRDefault="009B5095" w:rsidP="001345E8">
            <w:pPr>
              <w:pStyle w:val="Header"/>
              <w:tabs>
                <w:tab w:val="clear" w:pos="4153"/>
                <w:tab w:val="clear" w:pos="8306"/>
              </w:tabs>
              <w:rPr>
                <w:rFonts w:ascii="Calibri" w:hAnsi="Calibri" w:cs="Arial"/>
                <w:szCs w:val="20"/>
                <w:lang w:val="es-HN"/>
              </w:rPr>
            </w:pPr>
          </w:p>
          <w:p w:rsidR="009B5095" w:rsidRPr="007E6613" w:rsidRDefault="009B5095" w:rsidP="001345E8">
            <w:pPr>
              <w:pStyle w:val="Header"/>
              <w:tabs>
                <w:tab w:val="clear" w:pos="4153"/>
                <w:tab w:val="clear" w:pos="8306"/>
              </w:tabs>
              <w:rPr>
                <w:rFonts w:ascii="Calibri" w:hAnsi="Calibri" w:cs="Arial"/>
                <w:szCs w:val="20"/>
                <w:lang w:val="es-HN"/>
              </w:rPr>
            </w:pPr>
          </w:p>
          <w:p w:rsidR="009B5095" w:rsidRPr="007E6613" w:rsidRDefault="009B5095" w:rsidP="001345E8">
            <w:pPr>
              <w:pStyle w:val="Header"/>
              <w:tabs>
                <w:tab w:val="clear" w:pos="4153"/>
                <w:tab w:val="clear" w:pos="8306"/>
              </w:tabs>
              <w:rPr>
                <w:rFonts w:ascii="Calibri" w:hAnsi="Calibri" w:cs="Arial"/>
                <w:szCs w:val="20"/>
                <w:lang w:val="es-HN"/>
              </w:rPr>
            </w:pPr>
          </w:p>
          <w:p w:rsidR="00DF6271" w:rsidRPr="007E6613" w:rsidRDefault="00DF6271" w:rsidP="001345E8">
            <w:pPr>
              <w:pStyle w:val="Header"/>
              <w:tabs>
                <w:tab w:val="clear" w:pos="4153"/>
                <w:tab w:val="clear" w:pos="8306"/>
              </w:tabs>
              <w:rPr>
                <w:rFonts w:ascii="Calibri" w:hAnsi="Calibri" w:cs="Arial"/>
                <w:szCs w:val="20"/>
                <w:lang w:val="es-HN"/>
              </w:rPr>
            </w:pPr>
          </w:p>
          <w:p w:rsidR="004540A7" w:rsidRPr="007E6613" w:rsidRDefault="004540A7" w:rsidP="001345E8">
            <w:pPr>
              <w:pStyle w:val="Header"/>
              <w:tabs>
                <w:tab w:val="clear" w:pos="4153"/>
                <w:tab w:val="clear" w:pos="8306"/>
              </w:tabs>
              <w:rPr>
                <w:rFonts w:ascii="Calibri" w:hAnsi="Calibri" w:cs="Arial"/>
                <w:szCs w:val="20"/>
                <w:lang w:val="es-HN"/>
              </w:rPr>
            </w:pPr>
          </w:p>
          <w:p w:rsidR="00822C6D" w:rsidRDefault="00822C6D" w:rsidP="001345E8">
            <w:pPr>
              <w:pStyle w:val="Header"/>
              <w:tabs>
                <w:tab w:val="clear" w:pos="4153"/>
                <w:tab w:val="clear" w:pos="8306"/>
              </w:tabs>
              <w:rPr>
                <w:rFonts w:ascii="Calibri" w:hAnsi="Calibri" w:cs="Arial"/>
                <w:szCs w:val="20"/>
                <w:lang w:val="es-HN"/>
              </w:rPr>
            </w:pPr>
          </w:p>
          <w:p w:rsidR="00843B4C" w:rsidRDefault="00843B4C" w:rsidP="001345E8">
            <w:pPr>
              <w:pStyle w:val="Header"/>
              <w:tabs>
                <w:tab w:val="clear" w:pos="4153"/>
                <w:tab w:val="clear" w:pos="8306"/>
              </w:tabs>
              <w:rPr>
                <w:rFonts w:ascii="Calibri" w:hAnsi="Calibri" w:cs="Arial"/>
                <w:szCs w:val="20"/>
                <w:lang w:val="es-HN"/>
              </w:rPr>
            </w:pPr>
          </w:p>
          <w:p w:rsidR="00843B4C" w:rsidRPr="007E6613" w:rsidRDefault="00843B4C" w:rsidP="001345E8">
            <w:pPr>
              <w:pStyle w:val="Header"/>
              <w:tabs>
                <w:tab w:val="clear" w:pos="4153"/>
                <w:tab w:val="clear" w:pos="8306"/>
              </w:tabs>
              <w:rPr>
                <w:rFonts w:ascii="Calibri" w:hAnsi="Calibri" w:cs="Arial"/>
                <w:szCs w:val="20"/>
                <w:lang w:val="es-HN"/>
              </w:rPr>
            </w:pPr>
          </w:p>
          <w:p w:rsidR="00822C6D" w:rsidRPr="007E6613" w:rsidRDefault="00822C6D" w:rsidP="001345E8">
            <w:pPr>
              <w:pStyle w:val="Header"/>
              <w:tabs>
                <w:tab w:val="clear" w:pos="4153"/>
                <w:tab w:val="clear" w:pos="8306"/>
              </w:tabs>
              <w:rPr>
                <w:rFonts w:ascii="Calibri" w:hAnsi="Calibri" w:cs="Arial"/>
                <w:szCs w:val="20"/>
                <w:lang w:val="es-HN"/>
              </w:rPr>
            </w:pPr>
          </w:p>
          <w:p w:rsidR="009B5095" w:rsidRPr="007E6613" w:rsidRDefault="00DF6271"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No. d</w:t>
            </w:r>
            <w:r w:rsidR="009B5095" w:rsidRPr="007E6613">
              <w:rPr>
                <w:rFonts w:ascii="Calibri" w:hAnsi="Calibri" w:cs="Arial"/>
                <w:szCs w:val="20"/>
                <w:lang w:val="es-HN"/>
              </w:rPr>
              <w:t xml:space="preserve">e </w:t>
            </w:r>
            <w:r w:rsidRPr="007E6613">
              <w:rPr>
                <w:rFonts w:ascii="Calibri" w:hAnsi="Calibri" w:cs="Arial"/>
                <w:szCs w:val="20"/>
                <w:lang w:val="es-HN"/>
              </w:rPr>
              <w:t>página</w:t>
            </w:r>
            <w:r w:rsidR="009B5095" w:rsidRPr="007E6613">
              <w:rPr>
                <w:rFonts w:ascii="Calibri" w:hAnsi="Calibri" w:cs="Arial"/>
                <w:szCs w:val="20"/>
                <w:lang w:val="es-HN"/>
              </w:rPr>
              <w:t xml:space="preserve"> Web funcionando</w:t>
            </w:r>
          </w:p>
          <w:p w:rsidR="009B5095" w:rsidRPr="007E6613" w:rsidRDefault="009B5095" w:rsidP="001345E8">
            <w:pPr>
              <w:pStyle w:val="Header"/>
              <w:tabs>
                <w:tab w:val="clear" w:pos="4153"/>
                <w:tab w:val="clear" w:pos="8306"/>
              </w:tabs>
              <w:rPr>
                <w:ins w:id="8" w:author="Usuario" w:date="2010-04-09T14:51:00Z"/>
                <w:rFonts w:ascii="Calibri" w:hAnsi="Calibri" w:cs="Arial"/>
                <w:szCs w:val="20"/>
                <w:lang w:val="es-HN"/>
              </w:rPr>
            </w:pPr>
          </w:p>
          <w:p w:rsidR="00AC01B3" w:rsidRPr="007E6613" w:rsidRDefault="006D1B6A" w:rsidP="001345E8">
            <w:pPr>
              <w:pStyle w:val="Header"/>
              <w:tabs>
                <w:tab w:val="clear" w:pos="4153"/>
                <w:tab w:val="clear" w:pos="8306"/>
              </w:tabs>
              <w:rPr>
                <w:ins w:id="9" w:author="Usuario" w:date="2010-04-09T14:51:00Z"/>
                <w:rFonts w:ascii="Calibri" w:hAnsi="Calibri" w:cs="Arial"/>
                <w:szCs w:val="20"/>
                <w:lang w:val="es-HN"/>
              </w:rPr>
            </w:pPr>
            <w:r w:rsidRPr="007E6613">
              <w:rPr>
                <w:rFonts w:ascii="Calibri" w:hAnsi="Calibri" w:cs="Arial"/>
                <w:szCs w:val="20"/>
                <w:lang w:val="es-HN"/>
              </w:rPr>
              <w:t xml:space="preserve"> </w:t>
            </w:r>
          </w:p>
          <w:p w:rsidR="00AC01B3" w:rsidRPr="007E6613" w:rsidRDefault="00AC01B3" w:rsidP="001345E8">
            <w:pPr>
              <w:pStyle w:val="Header"/>
              <w:tabs>
                <w:tab w:val="clear" w:pos="4153"/>
                <w:tab w:val="clear" w:pos="8306"/>
              </w:tabs>
              <w:rPr>
                <w:rFonts w:ascii="Calibri" w:hAnsi="Calibri" w:cs="Arial"/>
                <w:szCs w:val="20"/>
                <w:lang w:val="es-HN"/>
              </w:rPr>
            </w:pPr>
          </w:p>
          <w:p w:rsidR="004540A7" w:rsidRPr="007E6613" w:rsidRDefault="004540A7" w:rsidP="001345E8">
            <w:pPr>
              <w:pStyle w:val="Header"/>
              <w:tabs>
                <w:tab w:val="clear" w:pos="4153"/>
                <w:tab w:val="clear" w:pos="8306"/>
              </w:tabs>
              <w:rPr>
                <w:ins w:id="10" w:author="Usuario" w:date="2010-04-09T14:51:00Z"/>
                <w:rFonts w:ascii="Calibri" w:hAnsi="Calibri" w:cs="Arial"/>
                <w:szCs w:val="20"/>
                <w:lang w:val="es-HN"/>
              </w:rPr>
            </w:pPr>
          </w:p>
          <w:p w:rsidR="00AC01B3" w:rsidRPr="007E6613" w:rsidRDefault="00107A12"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IUDPAS Funcionando</w:t>
            </w:r>
          </w:p>
          <w:p w:rsidR="00724825" w:rsidRPr="007E6613" w:rsidRDefault="00724825" w:rsidP="001345E8">
            <w:pPr>
              <w:pStyle w:val="Header"/>
              <w:tabs>
                <w:tab w:val="clear" w:pos="4153"/>
                <w:tab w:val="clear" w:pos="8306"/>
              </w:tabs>
              <w:rPr>
                <w:rFonts w:ascii="Calibri" w:hAnsi="Calibri" w:cs="Arial"/>
                <w:szCs w:val="20"/>
                <w:lang w:val="es-HN"/>
              </w:rPr>
            </w:pPr>
          </w:p>
          <w:p w:rsidR="00724825" w:rsidRPr="007E6613" w:rsidRDefault="00724825" w:rsidP="001345E8">
            <w:pPr>
              <w:pStyle w:val="Header"/>
              <w:tabs>
                <w:tab w:val="clear" w:pos="4153"/>
                <w:tab w:val="clear" w:pos="8306"/>
              </w:tabs>
              <w:rPr>
                <w:rFonts w:ascii="Calibri" w:hAnsi="Calibri" w:cs="Arial"/>
                <w:szCs w:val="20"/>
                <w:lang w:val="es-HN"/>
              </w:rPr>
            </w:pPr>
          </w:p>
          <w:p w:rsidR="00724825" w:rsidRPr="007E6613" w:rsidRDefault="00724825" w:rsidP="001345E8">
            <w:pPr>
              <w:pStyle w:val="Header"/>
              <w:tabs>
                <w:tab w:val="clear" w:pos="4153"/>
                <w:tab w:val="clear" w:pos="8306"/>
              </w:tabs>
              <w:rPr>
                <w:rFonts w:ascii="Calibri" w:hAnsi="Calibri" w:cs="Arial"/>
                <w:szCs w:val="20"/>
                <w:lang w:val="es-HN"/>
              </w:rPr>
            </w:pPr>
          </w:p>
          <w:p w:rsidR="00724825" w:rsidRPr="007E6613" w:rsidRDefault="00724825" w:rsidP="001345E8">
            <w:pPr>
              <w:pStyle w:val="Header"/>
              <w:tabs>
                <w:tab w:val="clear" w:pos="4153"/>
                <w:tab w:val="clear" w:pos="8306"/>
              </w:tabs>
              <w:rPr>
                <w:rFonts w:ascii="Calibri" w:hAnsi="Calibri" w:cs="Arial"/>
                <w:szCs w:val="20"/>
                <w:lang w:val="es-HN"/>
              </w:rPr>
            </w:pPr>
          </w:p>
          <w:p w:rsidR="00724825" w:rsidRPr="007E6613" w:rsidRDefault="00724825" w:rsidP="001345E8">
            <w:pPr>
              <w:pStyle w:val="Header"/>
              <w:tabs>
                <w:tab w:val="clear" w:pos="4153"/>
                <w:tab w:val="clear" w:pos="8306"/>
              </w:tabs>
              <w:rPr>
                <w:rFonts w:ascii="Calibri" w:hAnsi="Calibri" w:cs="Arial"/>
                <w:szCs w:val="20"/>
                <w:lang w:val="es-HN"/>
              </w:rPr>
            </w:pPr>
          </w:p>
          <w:p w:rsidR="00724825" w:rsidRPr="007E6613" w:rsidRDefault="00724825" w:rsidP="00822C6D">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No. De eventos organizados </w:t>
            </w:r>
            <w:r w:rsidR="00822C6D" w:rsidRPr="007E6613">
              <w:rPr>
                <w:rFonts w:ascii="Calibri" w:hAnsi="Calibri" w:cs="Arial"/>
                <w:szCs w:val="20"/>
                <w:lang w:val="es-HN"/>
              </w:rPr>
              <w:t>y organizaciones de que es parte el IUDPAS.</w:t>
            </w:r>
          </w:p>
        </w:tc>
        <w:tc>
          <w:tcPr>
            <w:tcW w:w="1687" w:type="dxa"/>
            <w:gridSpan w:val="5"/>
            <w:tcBorders>
              <w:left w:val="single" w:sz="4" w:space="0" w:color="auto"/>
            </w:tcBorders>
            <w:shd w:val="clear" w:color="auto" w:fill="auto"/>
          </w:tcPr>
          <w:p w:rsidR="00717632" w:rsidRPr="007E6613" w:rsidRDefault="004540A7"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Empresa construye el edificio de acuerdo a los tiempos previstos</w:t>
            </w:r>
            <w:r w:rsidR="007D3F1E" w:rsidRPr="007E6613">
              <w:rPr>
                <w:rFonts w:ascii="Calibri" w:hAnsi="Calibri" w:cs="Arial"/>
                <w:szCs w:val="20"/>
                <w:lang w:val="es-HN"/>
              </w:rPr>
              <w:t>.</w:t>
            </w:r>
          </w:p>
          <w:p w:rsidR="009B5095" w:rsidRPr="007E6613" w:rsidRDefault="009B5095" w:rsidP="001345E8">
            <w:pPr>
              <w:pStyle w:val="Header"/>
              <w:tabs>
                <w:tab w:val="clear" w:pos="4153"/>
                <w:tab w:val="clear" w:pos="8306"/>
              </w:tabs>
              <w:rPr>
                <w:rFonts w:ascii="Calibri" w:hAnsi="Calibri" w:cs="Arial"/>
                <w:szCs w:val="20"/>
                <w:lang w:val="es-HN"/>
              </w:rPr>
            </w:pPr>
          </w:p>
          <w:p w:rsidR="00822C6D" w:rsidRDefault="00822C6D" w:rsidP="001345E8">
            <w:pPr>
              <w:pStyle w:val="Header"/>
              <w:tabs>
                <w:tab w:val="clear" w:pos="4153"/>
                <w:tab w:val="clear" w:pos="8306"/>
              </w:tabs>
              <w:rPr>
                <w:rFonts w:ascii="Calibri" w:hAnsi="Calibri" w:cs="Arial"/>
                <w:szCs w:val="20"/>
                <w:lang w:val="es-HN"/>
              </w:rPr>
            </w:pPr>
          </w:p>
          <w:p w:rsidR="0048566B" w:rsidRDefault="0048566B" w:rsidP="001345E8">
            <w:pPr>
              <w:pStyle w:val="Header"/>
              <w:tabs>
                <w:tab w:val="clear" w:pos="4153"/>
                <w:tab w:val="clear" w:pos="8306"/>
              </w:tabs>
              <w:rPr>
                <w:rFonts w:ascii="Calibri" w:hAnsi="Calibri" w:cs="Arial"/>
                <w:szCs w:val="20"/>
                <w:lang w:val="es-HN"/>
              </w:rPr>
            </w:pPr>
          </w:p>
          <w:p w:rsidR="0048566B" w:rsidRPr="007E6613" w:rsidRDefault="0048566B" w:rsidP="001345E8">
            <w:pPr>
              <w:pStyle w:val="Header"/>
              <w:tabs>
                <w:tab w:val="clear" w:pos="4153"/>
                <w:tab w:val="clear" w:pos="8306"/>
              </w:tabs>
              <w:rPr>
                <w:rFonts w:ascii="Calibri" w:hAnsi="Calibri" w:cs="Arial"/>
                <w:szCs w:val="20"/>
                <w:lang w:val="es-HN"/>
              </w:rPr>
            </w:pPr>
          </w:p>
          <w:p w:rsidR="009B5095" w:rsidRPr="007E6613" w:rsidRDefault="009B5095"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Libros esp</w:t>
            </w:r>
            <w:r w:rsidR="00843B4C">
              <w:rPr>
                <w:rFonts w:ascii="Calibri" w:hAnsi="Calibri" w:cs="Arial"/>
                <w:szCs w:val="20"/>
                <w:lang w:val="es-HN"/>
              </w:rPr>
              <w:t xml:space="preserve">ecializados y </w:t>
            </w:r>
            <w:r w:rsidR="003B76DA" w:rsidRPr="007E6613">
              <w:rPr>
                <w:rFonts w:ascii="Calibri" w:hAnsi="Calibri" w:cs="Arial"/>
                <w:szCs w:val="20"/>
                <w:lang w:val="es-HN"/>
              </w:rPr>
              <w:t>de actualidad.</w:t>
            </w:r>
          </w:p>
          <w:p w:rsidR="009B5095" w:rsidRPr="007E6613" w:rsidRDefault="00843B4C" w:rsidP="001345E8">
            <w:pPr>
              <w:pStyle w:val="Header"/>
              <w:tabs>
                <w:tab w:val="clear" w:pos="4153"/>
                <w:tab w:val="clear" w:pos="8306"/>
              </w:tabs>
              <w:rPr>
                <w:rFonts w:ascii="Calibri" w:hAnsi="Calibri" w:cs="Arial"/>
                <w:szCs w:val="20"/>
                <w:lang w:val="es-HN"/>
              </w:rPr>
            </w:pPr>
            <w:r>
              <w:rPr>
                <w:rFonts w:ascii="Calibri" w:hAnsi="Calibri" w:cs="Arial"/>
                <w:szCs w:val="20"/>
                <w:lang w:val="es-HN"/>
              </w:rPr>
              <w:t xml:space="preserve">Se ha elaborado una base de datos para incluirlos en </w:t>
            </w:r>
            <w:r w:rsidR="00E2520C" w:rsidRPr="007E6613">
              <w:rPr>
                <w:rFonts w:ascii="Calibri" w:hAnsi="Calibri" w:cs="Arial"/>
                <w:szCs w:val="20"/>
                <w:lang w:val="es-HN"/>
              </w:rPr>
              <w:t xml:space="preserve"> sistema de Biblioteca</w:t>
            </w:r>
            <w:r w:rsidR="009B5095" w:rsidRPr="007E6613">
              <w:rPr>
                <w:rFonts w:ascii="Calibri" w:hAnsi="Calibri" w:cs="Arial"/>
                <w:szCs w:val="20"/>
                <w:lang w:val="es-HN"/>
              </w:rPr>
              <w:t xml:space="preserve"> </w:t>
            </w:r>
            <w:r w:rsidR="00E2520C" w:rsidRPr="007E6613">
              <w:rPr>
                <w:rFonts w:ascii="Calibri" w:hAnsi="Calibri" w:cs="Arial"/>
                <w:szCs w:val="20"/>
                <w:lang w:val="es-HN"/>
              </w:rPr>
              <w:t>DEWEY</w:t>
            </w:r>
            <w:r w:rsidR="003B76DA" w:rsidRPr="007E6613">
              <w:rPr>
                <w:rFonts w:ascii="Calibri" w:hAnsi="Calibri" w:cs="Arial"/>
                <w:szCs w:val="20"/>
                <w:lang w:val="es-HN"/>
              </w:rPr>
              <w:t>.</w:t>
            </w:r>
          </w:p>
          <w:p w:rsidR="007D3F1E" w:rsidRPr="007E6613" w:rsidRDefault="007D3F1E" w:rsidP="001345E8">
            <w:pPr>
              <w:pStyle w:val="Header"/>
              <w:tabs>
                <w:tab w:val="clear" w:pos="4153"/>
                <w:tab w:val="clear" w:pos="8306"/>
              </w:tabs>
              <w:rPr>
                <w:rFonts w:ascii="Calibri" w:hAnsi="Calibri" w:cs="Arial"/>
                <w:szCs w:val="20"/>
                <w:lang w:val="es-HN"/>
              </w:rPr>
            </w:pPr>
          </w:p>
          <w:p w:rsidR="00E721FE" w:rsidRPr="007E6613" w:rsidRDefault="00E721FE"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Pagina web con información </w:t>
            </w:r>
            <w:r w:rsidR="004540A7" w:rsidRPr="007E6613">
              <w:rPr>
                <w:rFonts w:ascii="Calibri" w:hAnsi="Calibri" w:cs="Arial"/>
                <w:szCs w:val="20"/>
                <w:lang w:val="es-HN"/>
              </w:rPr>
              <w:t xml:space="preserve">actualizada del quehacer </w:t>
            </w:r>
            <w:r w:rsidRPr="007E6613">
              <w:rPr>
                <w:rFonts w:ascii="Calibri" w:hAnsi="Calibri" w:cs="Arial"/>
                <w:szCs w:val="20"/>
                <w:lang w:val="es-HN"/>
              </w:rPr>
              <w:t>del proyecto</w:t>
            </w:r>
            <w:r w:rsidR="00107A12" w:rsidRPr="007E6613">
              <w:rPr>
                <w:rFonts w:ascii="Calibri" w:hAnsi="Calibri" w:cs="Arial"/>
                <w:szCs w:val="20"/>
                <w:lang w:val="es-HN"/>
              </w:rPr>
              <w:t>.</w:t>
            </w:r>
          </w:p>
          <w:p w:rsidR="00107A12" w:rsidRPr="007E6613" w:rsidRDefault="00107A12" w:rsidP="001345E8">
            <w:pPr>
              <w:pStyle w:val="Header"/>
              <w:tabs>
                <w:tab w:val="clear" w:pos="4153"/>
                <w:tab w:val="clear" w:pos="8306"/>
              </w:tabs>
              <w:rPr>
                <w:rFonts w:ascii="Calibri" w:hAnsi="Calibri" w:cs="Arial"/>
                <w:szCs w:val="20"/>
                <w:lang w:val="es-HN"/>
              </w:rPr>
            </w:pPr>
          </w:p>
          <w:p w:rsidR="00107A12" w:rsidRPr="007E6613" w:rsidRDefault="006D1B6A" w:rsidP="004540A7">
            <w:pPr>
              <w:pStyle w:val="Header"/>
              <w:tabs>
                <w:tab w:val="clear" w:pos="4153"/>
                <w:tab w:val="clear" w:pos="8306"/>
              </w:tabs>
              <w:rPr>
                <w:rFonts w:ascii="Calibri" w:hAnsi="Calibri" w:cs="Arial"/>
                <w:szCs w:val="20"/>
                <w:lang w:val="es-HN"/>
              </w:rPr>
            </w:pPr>
            <w:r w:rsidRPr="007E6613">
              <w:rPr>
                <w:rFonts w:ascii="Calibri" w:hAnsi="Calibri" w:cs="Arial"/>
                <w:szCs w:val="20"/>
                <w:lang w:val="es-HN"/>
              </w:rPr>
              <w:t>Personal contratad</w:t>
            </w:r>
            <w:r w:rsidR="004540A7" w:rsidRPr="007E6613">
              <w:rPr>
                <w:rFonts w:ascii="Calibri" w:hAnsi="Calibri" w:cs="Arial"/>
                <w:szCs w:val="20"/>
                <w:lang w:val="es-HN"/>
              </w:rPr>
              <w:t>o y desarrollando sus acciones.</w:t>
            </w:r>
          </w:p>
          <w:p w:rsidR="00724825" w:rsidRPr="007E6613" w:rsidRDefault="00724825" w:rsidP="004540A7">
            <w:pPr>
              <w:pStyle w:val="Header"/>
              <w:tabs>
                <w:tab w:val="clear" w:pos="4153"/>
                <w:tab w:val="clear" w:pos="8306"/>
              </w:tabs>
              <w:rPr>
                <w:rFonts w:ascii="Calibri" w:hAnsi="Calibri" w:cs="Arial"/>
                <w:szCs w:val="20"/>
                <w:lang w:val="es-HN"/>
              </w:rPr>
            </w:pPr>
          </w:p>
          <w:p w:rsidR="00724825" w:rsidRPr="007E6613" w:rsidRDefault="00724825" w:rsidP="004540A7">
            <w:pPr>
              <w:pStyle w:val="Header"/>
              <w:tabs>
                <w:tab w:val="clear" w:pos="4153"/>
                <w:tab w:val="clear" w:pos="8306"/>
              </w:tabs>
              <w:rPr>
                <w:rFonts w:ascii="Calibri" w:hAnsi="Calibri" w:cs="Arial"/>
                <w:szCs w:val="20"/>
                <w:lang w:val="es-HN"/>
              </w:rPr>
            </w:pPr>
          </w:p>
          <w:p w:rsidR="007765C1" w:rsidRDefault="007765C1" w:rsidP="00724825">
            <w:pPr>
              <w:spacing w:after="0" w:line="240" w:lineRule="auto"/>
              <w:rPr>
                <w:rFonts w:cs="Arial"/>
                <w:sz w:val="20"/>
                <w:szCs w:val="20"/>
              </w:rPr>
            </w:pPr>
          </w:p>
          <w:p w:rsidR="00724825" w:rsidRPr="007E6613" w:rsidRDefault="009E5757" w:rsidP="00724825">
            <w:pPr>
              <w:spacing w:after="0" w:line="240" w:lineRule="auto"/>
              <w:rPr>
                <w:sz w:val="20"/>
                <w:szCs w:val="20"/>
              </w:rPr>
            </w:pPr>
            <w:r w:rsidRPr="007E6613">
              <w:rPr>
                <w:rFonts w:cs="Arial"/>
                <w:sz w:val="20"/>
                <w:szCs w:val="20"/>
              </w:rPr>
              <w:t xml:space="preserve">El IUDPAS apoyando </w:t>
            </w:r>
            <w:r w:rsidR="00724825" w:rsidRPr="007E6613">
              <w:rPr>
                <w:rFonts w:cs="Arial"/>
                <w:sz w:val="20"/>
                <w:szCs w:val="20"/>
              </w:rPr>
              <w:t>Organiza</w:t>
            </w:r>
            <w:r w:rsidRPr="007E6613">
              <w:rPr>
                <w:rFonts w:cs="Arial"/>
                <w:sz w:val="20"/>
                <w:szCs w:val="20"/>
              </w:rPr>
              <w:t>ciones y desarrollando eventos y congresos científicos</w:t>
            </w:r>
          </w:p>
          <w:p w:rsidR="00724825" w:rsidRPr="007E6613" w:rsidRDefault="00724825" w:rsidP="004540A7">
            <w:pPr>
              <w:pStyle w:val="Header"/>
              <w:tabs>
                <w:tab w:val="clear" w:pos="4153"/>
                <w:tab w:val="clear" w:pos="8306"/>
              </w:tabs>
              <w:rPr>
                <w:rFonts w:ascii="Calibri" w:hAnsi="Calibri" w:cs="Arial"/>
                <w:szCs w:val="20"/>
                <w:lang w:val="es-HN"/>
              </w:rPr>
            </w:pPr>
          </w:p>
        </w:tc>
        <w:tc>
          <w:tcPr>
            <w:tcW w:w="1421" w:type="dxa"/>
            <w:gridSpan w:val="3"/>
            <w:shd w:val="clear" w:color="auto" w:fill="auto"/>
          </w:tcPr>
          <w:p w:rsidR="00717632" w:rsidRPr="007E6613" w:rsidRDefault="007E2D26" w:rsidP="001345E8">
            <w:pPr>
              <w:pStyle w:val="Header"/>
              <w:tabs>
                <w:tab w:val="clear" w:pos="4153"/>
                <w:tab w:val="clear" w:pos="8306"/>
              </w:tabs>
              <w:rPr>
                <w:rFonts w:ascii="Calibri" w:hAnsi="Calibri" w:cs="Arial"/>
                <w:szCs w:val="20"/>
                <w:lang w:val="es-HN"/>
              </w:rPr>
            </w:pPr>
            <w:r>
              <w:rPr>
                <w:rFonts w:ascii="Calibri" w:hAnsi="Calibri" w:cs="Arial"/>
                <w:szCs w:val="20"/>
                <w:lang w:val="es-HN"/>
              </w:rPr>
              <w:lastRenderedPageBreak/>
              <w:t xml:space="preserve">diciembre </w:t>
            </w:r>
            <w:r w:rsidR="009B5095" w:rsidRPr="007E6613">
              <w:rPr>
                <w:rFonts w:ascii="Calibri" w:hAnsi="Calibri" w:cs="Arial"/>
                <w:szCs w:val="20"/>
                <w:lang w:val="es-HN"/>
              </w:rPr>
              <w:t>2010</w:t>
            </w:r>
          </w:p>
          <w:p w:rsidR="009B5095" w:rsidRPr="007E6613" w:rsidRDefault="009B5095" w:rsidP="001345E8">
            <w:pPr>
              <w:pStyle w:val="Header"/>
              <w:tabs>
                <w:tab w:val="clear" w:pos="4153"/>
                <w:tab w:val="clear" w:pos="8306"/>
              </w:tabs>
              <w:rPr>
                <w:rFonts w:ascii="Calibri" w:hAnsi="Calibri" w:cs="Arial"/>
                <w:szCs w:val="20"/>
                <w:lang w:val="es-HN"/>
              </w:rPr>
            </w:pPr>
          </w:p>
          <w:p w:rsidR="009B5095" w:rsidRPr="007E6613" w:rsidRDefault="009B5095" w:rsidP="001345E8">
            <w:pPr>
              <w:pStyle w:val="Header"/>
              <w:tabs>
                <w:tab w:val="clear" w:pos="4153"/>
                <w:tab w:val="clear" w:pos="8306"/>
              </w:tabs>
              <w:rPr>
                <w:rFonts w:ascii="Calibri" w:hAnsi="Calibri" w:cs="Arial"/>
                <w:szCs w:val="20"/>
                <w:lang w:val="es-HN"/>
              </w:rPr>
            </w:pPr>
          </w:p>
          <w:p w:rsidR="007E62DF" w:rsidRPr="007E6613" w:rsidRDefault="007E62DF" w:rsidP="001345E8">
            <w:pPr>
              <w:pStyle w:val="Header"/>
              <w:tabs>
                <w:tab w:val="clear" w:pos="4153"/>
                <w:tab w:val="clear" w:pos="8306"/>
              </w:tabs>
              <w:rPr>
                <w:rFonts w:ascii="Calibri" w:hAnsi="Calibri" w:cs="Arial"/>
                <w:szCs w:val="20"/>
                <w:lang w:val="es-HN"/>
              </w:rPr>
            </w:pPr>
          </w:p>
          <w:p w:rsidR="007E62DF" w:rsidRPr="007E6613" w:rsidRDefault="007E62DF" w:rsidP="001345E8">
            <w:pPr>
              <w:pStyle w:val="Header"/>
              <w:tabs>
                <w:tab w:val="clear" w:pos="4153"/>
                <w:tab w:val="clear" w:pos="8306"/>
              </w:tabs>
              <w:rPr>
                <w:rFonts w:ascii="Calibri" w:hAnsi="Calibri" w:cs="Arial"/>
                <w:szCs w:val="20"/>
                <w:lang w:val="es-HN"/>
              </w:rPr>
            </w:pPr>
          </w:p>
          <w:p w:rsidR="007E62DF" w:rsidRPr="007E6613" w:rsidRDefault="007E62DF" w:rsidP="001345E8">
            <w:pPr>
              <w:pStyle w:val="Header"/>
              <w:tabs>
                <w:tab w:val="clear" w:pos="4153"/>
                <w:tab w:val="clear" w:pos="8306"/>
              </w:tabs>
              <w:rPr>
                <w:rFonts w:ascii="Calibri" w:hAnsi="Calibri" w:cs="Arial"/>
                <w:szCs w:val="20"/>
                <w:lang w:val="es-HN"/>
              </w:rPr>
            </w:pPr>
          </w:p>
          <w:p w:rsidR="009B5095" w:rsidRDefault="009B5095" w:rsidP="001345E8">
            <w:pPr>
              <w:pStyle w:val="Header"/>
              <w:tabs>
                <w:tab w:val="clear" w:pos="4153"/>
                <w:tab w:val="clear" w:pos="8306"/>
              </w:tabs>
              <w:rPr>
                <w:rFonts w:ascii="Calibri" w:hAnsi="Calibri" w:cs="Arial"/>
                <w:szCs w:val="20"/>
                <w:lang w:val="es-HN"/>
              </w:rPr>
            </w:pPr>
          </w:p>
          <w:p w:rsidR="0048566B" w:rsidRDefault="0048566B" w:rsidP="001345E8">
            <w:pPr>
              <w:pStyle w:val="Header"/>
              <w:tabs>
                <w:tab w:val="clear" w:pos="4153"/>
                <w:tab w:val="clear" w:pos="8306"/>
              </w:tabs>
              <w:rPr>
                <w:rFonts w:ascii="Calibri" w:hAnsi="Calibri" w:cs="Arial"/>
                <w:szCs w:val="20"/>
                <w:lang w:val="es-HN"/>
              </w:rPr>
            </w:pPr>
          </w:p>
          <w:p w:rsidR="0048566B" w:rsidRDefault="0048566B" w:rsidP="001345E8">
            <w:pPr>
              <w:pStyle w:val="Header"/>
              <w:tabs>
                <w:tab w:val="clear" w:pos="4153"/>
                <w:tab w:val="clear" w:pos="8306"/>
              </w:tabs>
              <w:rPr>
                <w:rFonts w:ascii="Calibri" w:hAnsi="Calibri" w:cs="Arial"/>
                <w:szCs w:val="20"/>
                <w:lang w:val="es-HN"/>
              </w:rPr>
            </w:pPr>
          </w:p>
          <w:p w:rsidR="0048566B" w:rsidRPr="007E6613" w:rsidRDefault="0048566B" w:rsidP="0048566B">
            <w:pPr>
              <w:pStyle w:val="Header"/>
              <w:tabs>
                <w:tab w:val="clear" w:pos="4153"/>
                <w:tab w:val="clear" w:pos="8306"/>
              </w:tabs>
              <w:rPr>
                <w:rFonts w:ascii="Calibri" w:hAnsi="Calibri" w:cs="Arial"/>
                <w:szCs w:val="20"/>
                <w:lang w:val="es-HN"/>
              </w:rPr>
            </w:pPr>
            <w:r>
              <w:rPr>
                <w:rFonts w:ascii="Calibri" w:hAnsi="Calibri" w:cs="Arial"/>
                <w:szCs w:val="20"/>
                <w:lang w:val="es-HN"/>
              </w:rPr>
              <w:t>Enero a Diciembre</w:t>
            </w:r>
          </w:p>
          <w:p w:rsidR="009B5095" w:rsidRPr="007E6613" w:rsidRDefault="009B5095" w:rsidP="001345E8">
            <w:pPr>
              <w:pStyle w:val="Header"/>
              <w:tabs>
                <w:tab w:val="clear" w:pos="4153"/>
                <w:tab w:val="clear" w:pos="8306"/>
              </w:tabs>
              <w:rPr>
                <w:rFonts w:ascii="Calibri" w:hAnsi="Calibri" w:cs="Arial"/>
                <w:szCs w:val="20"/>
                <w:lang w:val="es-HN"/>
              </w:rPr>
            </w:pPr>
          </w:p>
          <w:p w:rsidR="009B5095" w:rsidRPr="007E6613" w:rsidRDefault="009B5095" w:rsidP="001345E8">
            <w:pPr>
              <w:pStyle w:val="Header"/>
              <w:tabs>
                <w:tab w:val="clear" w:pos="4153"/>
                <w:tab w:val="clear" w:pos="8306"/>
              </w:tabs>
              <w:rPr>
                <w:rFonts w:ascii="Calibri" w:hAnsi="Calibri" w:cs="Arial"/>
                <w:szCs w:val="20"/>
                <w:lang w:val="es-HN"/>
              </w:rPr>
            </w:pPr>
          </w:p>
          <w:p w:rsidR="009B5095" w:rsidRPr="007E6613" w:rsidRDefault="009B5095" w:rsidP="001345E8">
            <w:pPr>
              <w:pStyle w:val="Header"/>
              <w:tabs>
                <w:tab w:val="clear" w:pos="4153"/>
                <w:tab w:val="clear" w:pos="8306"/>
              </w:tabs>
              <w:rPr>
                <w:rFonts w:ascii="Calibri" w:hAnsi="Calibri" w:cs="Arial"/>
                <w:szCs w:val="20"/>
                <w:lang w:val="es-HN"/>
              </w:rPr>
            </w:pPr>
          </w:p>
          <w:p w:rsidR="00DF6271" w:rsidRPr="007E6613" w:rsidRDefault="00DF6271" w:rsidP="001345E8">
            <w:pPr>
              <w:pStyle w:val="Header"/>
              <w:tabs>
                <w:tab w:val="clear" w:pos="4153"/>
                <w:tab w:val="clear" w:pos="8306"/>
              </w:tabs>
              <w:rPr>
                <w:rFonts w:ascii="Calibri" w:hAnsi="Calibri" w:cs="Arial"/>
                <w:szCs w:val="20"/>
                <w:lang w:val="es-HN"/>
              </w:rPr>
            </w:pPr>
          </w:p>
          <w:p w:rsidR="00E2520C" w:rsidRDefault="00E2520C" w:rsidP="001345E8">
            <w:pPr>
              <w:pStyle w:val="Header"/>
              <w:tabs>
                <w:tab w:val="clear" w:pos="4153"/>
                <w:tab w:val="clear" w:pos="8306"/>
              </w:tabs>
              <w:rPr>
                <w:rFonts w:ascii="Calibri" w:hAnsi="Calibri" w:cs="Arial"/>
                <w:szCs w:val="20"/>
                <w:lang w:val="es-HN"/>
              </w:rPr>
            </w:pPr>
          </w:p>
          <w:p w:rsidR="00843B4C" w:rsidRDefault="00843B4C" w:rsidP="001345E8">
            <w:pPr>
              <w:pStyle w:val="Header"/>
              <w:tabs>
                <w:tab w:val="clear" w:pos="4153"/>
                <w:tab w:val="clear" w:pos="8306"/>
              </w:tabs>
              <w:rPr>
                <w:rFonts w:ascii="Calibri" w:hAnsi="Calibri" w:cs="Arial"/>
                <w:szCs w:val="20"/>
                <w:lang w:val="es-HN"/>
              </w:rPr>
            </w:pPr>
          </w:p>
          <w:p w:rsidR="00843B4C" w:rsidRPr="007E6613" w:rsidRDefault="00843B4C" w:rsidP="001345E8">
            <w:pPr>
              <w:pStyle w:val="Header"/>
              <w:tabs>
                <w:tab w:val="clear" w:pos="4153"/>
                <w:tab w:val="clear" w:pos="8306"/>
              </w:tabs>
              <w:rPr>
                <w:rFonts w:ascii="Calibri" w:hAnsi="Calibri" w:cs="Arial"/>
                <w:szCs w:val="20"/>
                <w:lang w:val="es-HN"/>
              </w:rPr>
            </w:pPr>
          </w:p>
          <w:p w:rsidR="00822C6D" w:rsidRPr="007E6613" w:rsidRDefault="00822C6D" w:rsidP="001345E8">
            <w:pPr>
              <w:pStyle w:val="Header"/>
              <w:tabs>
                <w:tab w:val="clear" w:pos="4153"/>
                <w:tab w:val="clear" w:pos="8306"/>
              </w:tabs>
              <w:rPr>
                <w:rFonts w:ascii="Calibri" w:hAnsi="Calibri" w:cs="Arial"/>
                <w:szCs w:val="20"/>
                <w:lang w:val="es-HN"/>
              </w:rPr>
            </w:pPr>
          </w:p>
          <w:p w:rsidR="001E1309" w:rsidRDefault="001E1309" w:rsidP="001345E8">
            <w:pPr>
              <w:pStyle w:val="Header"/>
              <w:tabs>
                <w:tab w:val="clear" w:pos="4153"/>
                <w:tab w:val="clear" w:pos="8306"/>
              </w:tabs>
              <w:rPr>
                <w:rFonts w:ascii="Calibri" w:hAnsi="Calibri" w:cs="Arial"/>
                <w:szCs w:val="20"/>
                <w:lang w:val="es-HN"/>
              </w:rPr>
            </w:pPr>
          </w:p>
          <w:p w:rsidR="0048566B" w:rsidRPr="007E6613" w:rsidRDefault="0048566B" w:rsidP="0048566B">
            <w:pPr>
              <w:pStyle w:val="Header"/>
              <w:tabs>
                <w:tab w:val="clear" w:pos="4153"/>
                <w:tab w:val="clear" w:pos="8306"/>
              </w:tabs>
              <w:rPr>
                <w:rFonts w:ascii="Calibri" w:hAnsi="Calibri" w:cs="Arial"/>
                <w:szCs w:val="20"/>
                <w:lang w:val="es-HN"/>
              </w:rPr>
            </w:pPr>
            <w:r>
              <w:rPr>
                <w:rFonts w:ascii="Calibri" w:hAnsi="Calibri" w:cs="Arial"/>
                <w:szCs w:val="20"/>
                <w:lang w:val="es-HN"/>
              </w:rPr>
              <w:t>Enero a Diciembre</w:t>
            </w:r>
          </w:p>
          <w:p w:rsidR="0048566B" w:rsidRPr="007E6613" w:rsidRDefault="0048566B" w:rsidP="0048566B">
            <w:pPr>
              <w:pStyle w:val="Header"/>
              <w:tabs>
                <w:tab w:val="clear" w:pos="4153"/>
                <w:tab w:val="clear" w:pos="8306"/>
              </w:tabs>
              <w:rPr>
                <w:rFonts w:ascii="Calibri" w:hAnsi="Calibri" w:cs="Arial"/>
                <w:szCs w:val="20"/>
                <w:lang w:val="es-HN"/>
              </w:rPr>
            </w:pPr>
          </w:p>
          <w:p w:rsidR="00E721FE" w:rsidRPr="007E6613" w:rsidRDefault="00E721FE" w:rsidP="001345E8">
            <w:pPr>
              <w:pStyle w:val="Header"/>
              <w:tabs>
                <w:tab w:val="clear" w:pos="4153"/>
                <w:tab w:val="clear" w:pos="8306"/>
              </w:tabs>
              <w:rPr>
                <w:rFonts w:ascii="Calibri" w:hAnsi="Calibri" w:cs="Arial"/>
                <w:szCs w:val="20"/>
                <w:lang w:val="es-HN"/>
              </w:rPr>
            </w:pPr>
          </w:p>
          <w:p w:rsidR="00E721FE" w:rsidRPr="007E6613" w:rsidRDefault="00E721FE" w:rsidP="001345E8">
            <w:pPr>
              <w:pStyle w:val="Header"/>
              <w:tabs>
                <w:tab w:val="clear" w:pos="4153"/>
                <w:tab w:val="clear" w:pos="8306"/>
              </w:tabs>
              <w:rPr>
                <w:rFonts w:ascii="Calibri" w:hAnsi="Calibri" w:cs="Arial"/>
                <w:szCs w:val="20"/>
                <w:lang w:val="es-HN"/>
              </w:rPr>
            </w:pPr>
          </w:p>
          <w:p w:rsidR="0048566B" w:rsidRPr="007E6613" w:rsidRDefault="0048566B" w:rsidP="0048566B">
            <w:pPr>
              <w:pStyle w:val="Header"/>
              <w:tabs>
                <w:tab w:val="clear" w:pos="4153"/>
                <w:tab w:val="clear" w:pos="8306"/>
              </w:tabs>
              <w:rPr>
                <w:rFonts w:ascii="Calibri" w:hAnsi="Calibri" w:cs="Arial"/>
                <w:szCs w:val="20"/>
                <w:lang w:val="es-HN"/>
              </w:rPr>
            </w:pPr>
            <w:r>
              <w:rPr>
                <w:rFonts w:ascii="Calibri" w:hAnsi="Calibri" w:cs="Arial"/>
                <w:szCs w:val="20"/>
                <w:lang w:val="es-HN"/>
              </w:rPr>
              <w:t>Enero a Diciembre</w:t>
            </w:r>
          </w:p>
          <w:p w:rsidR="0048566B" w:rsidRPr="007E6613" w:rsidRDefault="0048566B" w:rsidP="0048566B">
            <w:pPr>
              <w:pStyle w:val="Header"/>
              <w:tabs>
                <w:tab w:val="clear" w:pos="4153"/>
                <w:tab w:val="clear" w:pos="8306"/>
              </w:tabs>
              <w:rPr>
                <w:rFonts w:ascii="Calibri" w:hAnsi="Calibri" w:cs="Arial"/>
                <w:szCs w:val="20"/>
                <w:lang w:val="es-HN"/>
              </w:rPr>
            </w:pPr>
          </w:p>
          <w:p w:rsidR="006D1B6A" w:rsidRPr="007E6613" w:rsidRDefault="006D1B6A" w:rsidP="006D1B6A">
            <w:pPr>
              <w:pStyle w:val="Header"/>
              <w:tabs>
                <w:tab w:val="clear" w:pos="4153"/>
                <w:tab w:val="clear" w:pos="8306"/>
              </w:tabs>
              <w:rPr>
                <w:rFonts w:ascii="Calibri" w:hAnsi="Calibri" w:cs="Arial"/>
                <w:szCs w:val="20"/>
                <w:lang w:val="es-HN"/>
              </w:rPr>
            </w:pPr>
          </w:p>
          <w:p w:rsidR="009B5095" w:rsidRPr="007E6613" w:rsidRDefault="009B5095" w:rsidP="001345E8">
            <w:pPr>
              <w:pStyle w:val="Header"/>
              <w:tabs>
                <w:tab w:val="clear" w:pos="4153"/>
                <w:tab w:val="clear" w:pos="8306"/>
              </w:tabs>
              <w:rPr>
                <w:rFonts w:ascii="Calibri" w:hAnsi="Calibri" w:cs="Arial"/>
                <w:szCs w:val="20"/>
                <w:lang w:val="es-HN"/>
              </w:rPr>
            </w:pPr>
          </w:p>
          <w:p w:rsidR="009E5757" w:rsidRPr="007E6613" w:rsidRDefault="009E5757" w:rsidP="001345E8">
            <w:pPr>
              <w:pStyle w:val="Header"/>
              <w:tabs>
                <w:tab w:val="clear" w:pos="4153"/>
                <w:tab w:val="clear" w:pos="8306"/>
              </w:tabs>
              <w:rPr>
                <w:rFonts w:ascii="Calibri" w:hAnsi="Calibri" w:cs="Arial"/>
                <w:szCs w:val="20"/>
                <w:lang w:val="es-HN"/>
              </w:rPr>
            </w:pPr>
          </w:p>
          <w:p w:rsidR="009E5757" w:rsidRPr="007E6613" w:rsidRDefault="009E5757" w:rsidP="001345E8">
            <w:pPr>
              <w:pStyle w:val="Header"/>
              <w:tabs>
                <w:tab w:val="clear" w:pos="4153"/>
                <w:tab w:val="clear" w:pos="8306"/>
              </w:tabs>
              <w:rPr>
                <w:rFonts w:ascii="Calibri" w:hAnsi="Calibri" w:cs="Arial"/>
                <w:szCs w:val="20"/>
                <w:lang w:val="es-HN"/>
              </w:rPr>
            </w:pPr>
          </w:p>
        </w:tc>
        <w:tc>
          <w:tcPr>
            <w:tcW w:w="1857" w:type="dxa"/>
            <w:gridSpan w:val="5"/>
            <w:shd w:val="clear" w:color="auto" w:fill="auto"/>
          </w:tcPr>
          <w:p w:rsidR="00E721FE" w:rsidRPr="007E6613" w:rsidRDefault="009B5095" w:rsidP="009B5095">
            <w:pPr>
              <w:pStyle w:val="Header"/>
              <w:tabs>
                <w:tab w:val="clear" w:pos="4153"/>
                <w:tab w:val="clear" w:pos="8306"/>
              </w:tabs>
              <w:rPr>
                <w:rFonts w:ascii="Calibri" w:hAnsi="Calibri" w:cs="Arial"/>
                <w:szCs w:val="20"/>
                <w:lang w:val="es-HN"/>
              </w:rPr>
            </w:pPr>
            <w:r w:rsidRPr="007E6613">
              <w:rPr>
                <w:rFonts w:ascii="Calibri" w:hAnsi="Calibri" w:cs="Arial"/>
                <w:szCs w:val="20"/>
                <w:lang w:val="es-HN"/>
              </w:rPr>
              <w:t>La</w:t>
            </w:r>
            <w:r w:rsidR="000C2D33" w:rsidRPr="007E6613">
              <w:rPr>
                <w:rFonts w:ascii="Calibri" w:hAnsi="Calibri" w:cs="Arial"/>
                <w:szCs w:val="20"/>
                <w:lang w:val="es-HN"/>
              </w:rPr>
              <w:t xml:space="preserve"> </w:t>
            </w:r>
            <w:r w:rsidR="007E62DF" w:rsidRPr="007E6613">
              <w:rPr>
                <w:rFonts w:ascii="Calibri" w:hAnsi="Calibri" w:cs="Arial"/>
                <w:szCs w:val="20"/>
                <w:lang w:val="es-HN"/>
              </w:rPr>
              <w:t>UNAPI/</w:t>
            </w:r>
            <w:r w:rsidR="000C2D33" w:rsidRPr="007E6613">
              <w:rPr>
                <w:rFonts w:ascii="Calibri" w:hAnsi="Calibri" w:cs="Arial"/>
                <w:szCs w:val="20"/>
                <w:lang w:val="es-HN"/>
              </w:rPr>
              <w:t xml:space="preserve"> </w:t>
            </w:r>
            <w:r w:rsidR="00427127" w:rsidRPr="007E6613">
              <w:rPr>
                <w:rFonts w:ascii="Calibri" w:hAnsi="Calibri" w:cs="Arial"/>
                <w:szCs w:val="20"/>
                <w:lang w:val="es-HN"/>
              </w:rPr>
              <w:t xml:space="preserve">UNAH y </w:t>
            </w:r>
            <w:r w:rsidR="004540A7" w:rsidRPr="007E6613">
              <w:rPr>
                <w:rFonts w:ascii="Calibri" w:hAnsi="Calibri" w:cs="Arial"/>
                <w:szCs w:val="20"/>
                <w:lang w:val="es-HN"/>
              </w:rPr>
              <w:t xml:space="preserve">el PSJCS </w:t>
            </w:r>
            <w:r w:rsidR="00427127" w:rsidRPr="007E6613">
              <w:rPr>
                <w:rFonts w:ascii="Calibri" w:hAnsi="Calibri" w:cs="Arial"/>
                <w:szCs w:val="20"/>
                <w:lang w:val="es-HN"/>
              </w:rPr>
              <w:t xml:space="preserve">dan seguimiento a la construcción de </w:t>
            </w:r>
            <w:r w:rsidR="003B76DA" w:rsidRPr="007E6613">
              <w:rPr>
                <w:rFonts w:ascii="Calibri" w:hAnsi="Calibri" w:cs="Arial"/>
                <w:szCs w:val="20"/>
                <w:lang w:val="es-HN"/>
              </w:rPr>
              <w:t>edificio del IUDPAS</w:t>
            </w:r>
            <w:r w:rsidR="007E2D26">
              <w:rPr>
                <w:rFonts w:ascii="Calibri" w:hAnsi="Calibri" w:cs="Arial"/>
                <w:szCs w:val="20"/>
                <w:lang w:val="es-HN"/>
              </w:rPr>
              <w:t xml:space="preserve"> y continuaran la II Etapa con fondos asignados por la UNAH</w:t>
            </w:r>
            <w:r w:rsidR="00427127" w:rsidRPr="007E6613">
              <w:rPr>
                <w:rFonts w:ascii="Calibri" w:hAnsi="Calibri" w:cs="Arial"/>
                <w:szCs w:val="20"/>
                <w:lang w:val="es-HN"/>
              </w:rPr>
              <w:t>.</w:t>
            </w:r>
          </w:p>
          <w:p w:rsidR="0048566B" w:rsidRDefault="0048566B" w:rsidP="009B5095">
            <w:pPr>
              <w:pStyle w:val="Header"/>
              <w:tabs>
                <w:tab w:val="clear" w:pos="4153"/>
                <w:tab w:val="clear" w:pos="8306"/>
              </w:tabs>
              <w:rPr>
                <w:rFonts w:ascii="Calibri" w:hAnsi="Calibri" w:cs="Arial"/>
                <w:szCs w:val="20"/>
                <w:lang w:val="es-HN"/>
              </w:rPr>
            </w:pPr>
          </w:p>
          <w:p w:rsidR="00DF6271" w:rsidRPr="007E6613" w:rsidRDefault="00E721FE" w:rsidP="009B5095">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La biblioteca está abierta a los usuarios y se continúa adquiriendo más libros. </w:t>
            </w:r>
            <w:r w:rsidR="00DF6271" w:rsidRPr="007E6613">
              <w:rPr>
                <w:rFonts w:ascii="Calibri" w:hAnsi="Calibri" w:cs="Arial"/>
                <w:szCs w:val="20"/>
                <w:lang w:val="es-HN"/>
              </w:rPr>
              <w:t xml:space="preserve"> </w:t>
            </w:r>
          </w:p>
          <w:p w:rsidR="00E2520C" w:rsidRPr="007E6613" w:rsidRDefault="00E2520C" w:rsidP="009B5095">
            <w:pPr>
              <w:pStyle w:val="Header"/>
              <w:tabs>
                <w:tab w:val="clear" w:pos="4153"/>
                <w:tab w:val="clear" w:pos="8306"/>
              </w:tabs>
              <w:rPr>
                <w:rFonts w:ascii="Calibri" w:hAnsi="Calibri" w:cs="Arial"/>
                <w:szCs w:val="20"/>
                <w:lang w:val="es-HN"/>
              </w:rPr>
            </w:pPr>
          </w:p>
          <w:p w:rsidR="00822C6D" w:rsidRDefault="00822C6D" w:rsidP="009B5095">
            <w:pPr>
              <w:pStyle w:val="Header"/>
              <w:tabs>
                <w:tab w:val="clear" w:pos="4153"/>
                <w:tab w:val="clear" w:pos="8306"/>
              </w:tabs>
              <w:rPr>
                <w:rFonts w:ascii="Calibri" w:hAnsi="Calibri" w:cs="Arial"/>
                <w:szCs w:val="20"/>
                <w:lang w:val="es-HN"/>
              </w:rPr>
            </w:pPr>
          </w:p>
          <w:p w:rsidR="00843B4C" w:rsidRDefault="00843B4C" w:rsidP="009B5095">
            <w:pPr>
              <w:pStyle w:val="Header"/>
              <w:tabs>
                <w:tab w:val="clear" w:pos="4153"/>
                <w:tab w:val="clear" w:pos="8306"/>
              </w:tabs>
              <w:rPr>
                <w:rFonts w:ascii="Calibri" w:hAnsi="Calibri" w:cs="Arial"/>
                <w:szCs w:val="20"/>
                <w:lang w:val="es-HN"/>
              </w:rPr>
            </w:pPr>
          </w:p>
          <w:p w:rsidR="00843B4C" w:rsidRPr="007E6613" w:rsidRDefault="00843B4C" w:rsidP="009B5095">
            <w:pPr>
              <w:pStyle w:val="Header"/>
              <w:tabs>
                <w:tab w:val="clear" w:pos="4153"/>
                <w:tab w:val="clear" w:pos="8306"/>
              </w:tabs>
              <w:rPr>
                <w:rFonts w:ascii="Calibri" w:hAnsi="Calibri" w:cs="Arial"/>
                <w:szCs w:val="20"/>
                <w:lang w:val="es-HN"/>
              </w:rPr>
            </w:pPr>
          </w:p>
          <w:p w:rsidR="001E1309" w:rsidRDefault="001E1309" w:rsidP="009B5095">
            <w:pPr>
              <w:pStyle w:val="Header"/>
              <w:tabs>
                <w:tab w:val="clear" w:pos="4153"/>
                <w:tab w:val="clear" w:pos="8306"/>
              </w:tabs>
              <w:rPr>
                <w:rFonts w:ascii="Calibri" w:hAnsi="Calibri" w:cs="Arial"/>
                <w:szCs w:val="20"/>
                <w:lang w:val="es-HN"/>
              </w:rPr>
            </w:pPr>
          </w:p>
          <w:p w:rsidR="006E3EFF" w:rsidRPr="007E6613" w:rsidRDefault="00E721FE" w:rsidP="009B5095">
            <w:pPr>
              <w:pStyle w:val="Header"/>
              <w:tabs>
                <w:tab w:val="clear" w:pos="4153"/>
                <w:tab w:val="clear" w:pos="8306"/>
              </w:tabs>
              <w:rPr>
                <w:rFonts w:ascii="Calibri" w:hAnsi="Calibri" w:cs="Arial"/>
                <w:szCs w:val="20"/>
                <w:lang w:val="es-HN"/>
              </w:rPr>
            </w:pPr>
            <w:r w:rsidRPr="007E6613">
              <w:rPr>
                <w:rFonts w:ascii="Calibri" w:hAnsi="Calibri" w:cs="Arial"/>
                <w:szCs w:val="20"/>
                <w:lang w:val="es-HN"/>
              </w:rPr>
              <w:t>La página web abierta al público y en construcción de de  información</w:t>
            </w:r>
            <w:r w:rsidR="006D1B6A" w:rsidRPr="007E6613">
              <w:rPr>
                <w:rFonts w:ascii="Calibri" w:hAnsi="Calibri" w:cs="Arial"/>
                <w:szCs w:val="20"/>
                <w:lang w:val="es-HN"/>
              </w:rPr>
              <w:t>.</w:t>
            </w:r>
          </w:p>
          <w:p w:rsidR="004540A7" w:rsidRPr="007E6613" w:rsidRDefault="004540A7" w:rsidP="009B5095">
            <w:pPr>
              <w:pStyle w:val="Header"/>
              <w:tabs>
                <w:tab w:val="clear" w:pos="4153"/>
                <w:tab w:val="clear" w:pos="8306"/>
              </w:tabs>
              <w:rPr>
                <w:rFonts w:ascii="Calibri" w:hAnsi="Calibri" w:cs="Arial"/>
                <w:szCs w:val="20"/>
                <w:lang w:val="es-HN"/>
              </w:rPr>
            </w:pPr>
          </w:p>
          <w:p w:rsidR="006D1B6A" w:rsidRPr="007E6613" w:rsidRDefault="006D1B6A" w:rsidP="009B5095">
            <w:pPr>
              <w:pStyle w:val="Header"/>
              <w:tabs>
                <w:tab w:val="clear" w:pos="4153"/>
                <w:tab w:val="clear" w:pos="8306"/>
              </w:tabs>
              <w:rPr>
                <w:rFonts w:ascii="Calibri" w:hAnsi="Calibri" w:cs="Arial"/>
                <w:szCs w:val="20"/>
                <w:lang w:val="es-HN"/>
              </w:rPr>
            </w:pPr>
            <w:r w:rsidRPr="007E6613">
              <w:rPr>
                <w:rFonts w:ascii="Calibri" w:hAnsi="Calibri" w:cs="Arial"/>
                <w:szCs w:val="20"/>
                <w:lang w:val="es-HN"/>
              </w:rPr>
              <w:t>El personal contratado para el funcionamiento del IUDPAS desarrollo sus acciones</w:t>
            </w:r>
            <w:r w:rsidR="004540A7" w:rsidRPr="007E6613">
              <w:rPr>
                <w:rFonts w:ascii="Calibri" w:hAnsi="Calibri" w:cs="Arial"/>
                <w:szCs w:val="20"/>
                <w:lang w:val="es-HN"/>
              </w:rPr>
              <w:t xml:space="preserve"> de acuerdo a los productos </w:t>
            </w:r>
            <w:r w:rsidR="004540A7" w:rsidRPr="007E6613">
              <w:rPr>
                <w:rFonts w:ascii="Calibri" w:hAnsi="Calibri" w:cs="Arial"/>
                <w:szCs w:val="20"/>
                <w:lang w:val="es-HN"/>
              </w:rPr>
              <w:lastRenderedPageBreak/>
              <w:t>establecidos</w:t>
            </w:r>
            <w:r w:rsidRPr="007E6613">
              <w:rPr>
                <w:rFonts w:ascii="Calibri" w:hAnsi="Calibri" w:cs="Arial"/>
                <w:szCs w:val="20"/>
                <w:lang w:val="es-HN"/>
              </w:rPr>
              <w:t>.</w:t>
            </w:r>
          </w:p>
          <w:p w:rsidR="00DF0FEB" w:rsidRPr="007E6613" w:rsidRDefault="00DF0FEB" w:rsidP="009B5095">
            <w:pPr>
              <w:pStyle w:val="Header"/>
              <w:tabs>
                <w:tab w:val="clear" w:pos="4153"/>
                <w:tab w:val="clear" w:pos="8306"/>
              </w:tabs>
              <w:rPr>
                <w:rFonts w:ascii="Calibri" w:hAnsi="Calibri" w:cs="Arial"/>
                <w:szCs w:val="20"/>
                <w:lang w:val="es-HN"/>
              </w:rPr>
            </w:pPr>
            <w:r w:rsidRPr="007E6613">
              <w:rPr>
                <w:rFonts w:ascii="Calibri" w:hAnsi="Calibri" w:cs="Arial"/>
                <w:szCs w:val="20"/>
                <w:lang w:val="es-HN"/>
              </w:rPr>
              <w:t>organización de la plataforma de Prevención de Violencia Juvenil</w:t>
            </w:r>
          </w:p>
          <w:p w:rsidR="00724825" w:rsidRPr="00AC11A6" w:rsidRDefault="009E5757" w:rsidP="009B5095">
            <w:pPr>
              <w:pStyle w:val="Header"/>
              <w:tabs>
                <w:tab w:val="clear" w:pos="4153"/>
                <w:tab w:val="clear" w:pos="8306"/>
              </w:tabs>
              <w:rPr>
                <w:rFonts w:ascii="Calibri" w:hAnsi="Calibri"/>
                <w:szCs w:val="20"/>
                <w:lang w:val="es-ES"/>
              </w:rPr>
            </w:pPr>
            <w:r w:rsidRPr="007E6613">
              <w:rPr>
                <w:rFonts w:ascii="Calibri" w:hAnsi="Calibri"/>
                <w:szCs w:val="20"/>
                <w:lang w:val="es-ES"/>
              </w:rPr>
              <w:t xml:space="preserve">Organización de 8 conferencias en la IV semana de Investigación Científica y </w:t>
            </w:r>
            <w:r w:rsidR="00AC11A6">
              <w:rPr>
                <w:rFonts w:ascii="Calibri" w:hAnsi="Calibri"/>
                <w:szCs w:val="20"/>
                <w:lang w:val="es-ES"/>
              </w:rPr>
              <w:t>p</w:t>
            </w:r>
            <w:r w:rsidR="00AC11A6" w:rsidRPr="007E6613">
              <w:rPr>
                <w:rFonts w:ascii="Calibri" w:hAnsi="Calibri"/>
                <w:szCs w:val="20"/>
                <w:lang w:val="es-ES"/>
              </w:rPr>
              <w:t>resentación</w:t>
            </w:r>
            <w:r w:rsidRPr="007E6613">
              <w:rPr>
                <w:rFonts w:ascii="Calibri" w:hAnsi="Calibri"/>
                <w:szCs w:val="20"/>
                <w:lang w:val="es-ES"/>
              </w:rPr>
              <w:t xml:space="preserve"> de ponencias sobre la investigación de jóvenes en el congreso de Sociología desarrollado en Costa Rica.</w:t>
            </w:r>
          </w:p>
          <w:p w:rsidR="009E5757" w:rsidRPr="00504AC2" w:rsidRDefault="002D344B" w:rsidP="009B5095">
            <w:pPr>
              <w:pStyle w:val="Header"/>
              <w:tabs>
                <w:tab w:val="clear" w:pos="4153"/>
                <w:tab w:val="clear" w:pos="8306"/>
              </w:tabs>
              <w:rPr>
                <w:rFonts w:ascii="Calibri" w:hAnsi="Calibri" w:cs="Arial"/>
                <w:szCs w:val="20"/>
                <w:lang w:val="es-HN"/>
              </w:rPr>
            </w:pPr>
            <w:r w:rsidRPr="00504AC2">
              <w:rPr>
                <w:rFonts w:ascii="Calibri" w:hAnsi="Calibri" w:cs="Arial"/>
                <w:szCs w:val="20"/>
                <w:lang w:val="es-HN"/>
              </w:rPr>
              <w:t>Se ha desarrollado el proceso de inventario y traspasos de los bienes inmuebles.</w:t>
            </w:r>
          </w:p>
        </w:tc>
        <w:tc>
          <w:tcPr>
            <w:tcW w:w="1713" w:type="dxa"/>
            <w:gridSpan w:val="4"/>
            <w:shd w:val="clear" w:color="auto" w:fill="auto"/>
          </w:tcPr>
          <w:p w:rsidR="00717632" w:rsidRPr="007E6613" w:rsidRDefault="00E721FE"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Se</w:t>
            </w:r>
            <w:r w:rsidR="007E2D26">
              <w:rPr>
                <w:rFonts w:ascii="Calibri" w:hAnsi="Calibri" w:cs="Arial"/>
                <w:szCs w:val="20"/>
                <w:lang w:val="es-HN"/>
              </w:rPr>
              <w:t xml:space="preserve"> han agotado los fondos disponibles del PSJCS y se</w:t>
            </w:r>
            <w:r w:rsidRPr="007E6613">
              <w:rPr>
                <w:rFonts w:ascii="Calibri" w:hAnsi="Calibri" w:cs="Arial"/>
                <w:szCs w:val="20"/>
                <w:lang w:val="es-HN"/>
              </w:rPr>
              <w:t xml:space="preserve"> cuenta con los recursos d</w:t>
            </w:r>
            <w:r w:rsidR="009B5095" w:rsidRPr="007E6613">
              <w:rPr>
                <w:rFonts w:ascii="Calibri" w:hAnsi="Calibri" w:cs="Arial"/>
                <w:szCs w:val="20"/>
                <w:lang w:val="es-HN"/>
              </w:rPr>
              <w:t>isponibles</w:t>
            </w:r>
            <w:r w:rsidRPr="007E6613">
              <w:rPr>
                <w:rFonts w:ascii="Calibri" w:hAnsi="Calibri" w:cs="Arial"/>
                <w:szCs w:val="20"/>
                <w:lang w:val="es-HN"/>
              </w:rPr>
              <w:t xml:space="preserve"> </w:t>
            </w:r>
            <w:r w:rsidR="006E3EFF" w:rsidRPr="007E6613">
              <w:rPr>
                <w:rFonts w:ascii="Calibri" w:hAnsi="Calibri" w:cs="Arial"/>
                <w:szCs w:val="20"/>
                <w:lang w:val="es-HN"/>
              </w:rPr>
              <w:t>de la UNAH</w:t>
            </w:r>
            <w:r w:rsidR="004540A7" w:rsidRPr="007E6613">
              <w:rPr>
                <w:rFonts w:ascii="Calibri" w:hAnsi="Calibri" w:cs="Arial"/>
                <w:szCs w:val="20"/>
                <w:lang w:val="es-HN"/>
              </w:rPr>
              <w:t xml:space="preserve"> </w:t>
            </w:r>
          </w:p>
          <w:p w:rsidR="00E721FE" w:rsidRPr="007E6613" w:rsidRDefault="00E721FE" w:rsidP="001345E8">
            <w:pPr>
              <w:pStyle w:val="Header"/>
              <w:tabs>
                <w:tab w:val="clear" w:pos="4153"/>
                <w:tab w:val="clear" w:pos="8306"/>
              </w:tabs>
              <w:rPr>
                <w:rFonts w:ascii="Calibri" w:hAnsi="Calibri" w:cs="Arial"/>
                <w:szCs w:val="20"/>
                <w:lang w:val="es-HN"/>
              </w:rPr>
            </w:pPr>
          </w:p>
          <w:p w:rsidR="00E721FE" w:rsidRPr="007E6613" w:rsidRDefault="00E721FE" w:rsidP="001345E8">
            <w:pPr>
              <w:pStyle w:val="Header"/>
              <w:tabs>
                <w:tab w:val="clear" w:pos="4153"/>
                <w:tab w:val="clear" w:pos="8306"/>
              </w:tabs>
              <w:rPr>
                <w:rFonts w:ascii="Calibri" w:hAnsi="Calibri" w:cs="Arial"/>
                <w:szCs w:val="20"/>
                <w:lang w:val="es-HN"/>
              </w:rPr>
            </w:pPr>
          </w:p>
          <w:p w:rsidR="00427127" w:rsidRPr="007E6613" w:rsidRDefault="00427127" w:rsidP="001345E8">
            <w:pPr>
              <w:pStyle w:val="Header"/>
              <w:tabs>
                <w:tab w:val="clear" w:pos="4153"/>
                <w:tab w:val="clear" w:pos="8306"/>
              </w:tabs>
              <w:rPr>
                <w:rFonts w:ascii="Calibri" w:hAnsi="Calibri" w:cs="Arial"/>
                <w:szCs w:val="20"/>
                <w:lang w:val="es-HN"/>
              </w:rPr>
            </w:pPr>
          </w:p>
          <w:p w:rsidR="00E721FE" w:rsidRPr="007E6613" w:rsidRDefault="006E3EFF"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Disponibles.</w:t>
            </w:r>
          </w:p>
          <w:p w:rsidR="006E3EFF" w:rsidRPr="007E6613" w:rsidRDefault="006E3EFF" w:rsidP="001345E8">
            <w:pPr>
              <w:pStyle w:val="Header"/>
              <w:tabs>
                <w:tab w:val="clear" w:pos="4153"/>
                <w:tab w:val="clear" w:pos="8306"/>
              </w:tabs>
              <w:rPr>
                <w:rFonts w:ascii="Calibri" w:hAnsi="Calibri" w:cs="Arial"/>
                <w:szCs w:val="20"/>
                <w:lang w:val="es-HN"/>
              </w:rPr>
            </w:pPr>
          </w:p>
          <w:p w:rsidR="006E3EFF" w:rsidRPr="007E6613" w:rsidRDefault="006E3EFF" w:rsidP="001345E8">
            <w:pPr>
              <w:pStyle w:val="Header"/>
              <w:tabs>
                <w:tab w:val="clear" w:pos="4153"/>
                <w:tab w:val="clear" w:pos="8306"/>
              </w:tabs>
              <w:rPr>
                <w:rFonts w:ascii="Calibri" w:hAnsi="Calibri" w:cs="Arial"/>
                <w:szCs w:val="20"/>
                <w:lang w:val="es-HN"/>
              </w:rPr>
            </w:pPr>
          </w:p>
          <w:p w:rsidR="006E3EFF" w:rsidRPr="007E6613" w:rsidRDefault="006E3EFF" w:rsidP="001345E8">
            <w:pPr>
              <w:pStyle w:val="Header"/>
              <w:tabs>
                <w:tab w:val="clear" w:pos="4153"/>
                <w:tab w:val="clear" w:pos="8306"/>
              </w:tabs>
              <w:rPr>
                <w:rFonts w:ascii="Calibri" w:hAnsi="Calibri" w:cs="Arial"/>
                <w:szCs w:val="20"/>
                <w:lang w:val="es-HN"/>
              </w:rPr>
            </w:pPr>
          </w:p>
          <w:p w:rsidR="006E3EFF" w:rsidRPr="007E6613" w:rsidRDefault="006E3EFF" w:rsidP="001345E8">
            <w:pPr>
              <w:pStyle w:val="Header"/>
              <w:tabs>
                <w:tab w:val="clear" w:pos="4153"/>
                <w:tab w:val="clear" w:pos="8306"/>
              </w:tabs>
              <w:rPr>
                <w:rFonts w:ascii="Calibri" w:hAnsi="Calibri" w:cs="Arial"/>
                <w:szCs w:val="20"/>
                <w:lang w:val="es-HN"/>
              </w:rPr>
            </w:pPr>
          </w:p>
          <w:p w:rsidR="006E3EFF" w:rsidRPr="007E6613" w:rsidRDefault="006E3EFF" w:rsidP="001345E8">
            <w:pPr>
              <w:pStyle w:val="Header"/>
              <w:tabs>
                <w:tab w:val="clear" w:pos="4153"/>
                <w:tab w:val="clear" w:pos="8306"/>
              </w:tabs>
              <w:rPr>
                <w:rFonts w:ascii="Calibri" w:hAnsi="Calibri" w:cs="Arial"/>
                <w:szCs w:val="20"/>
                <w:lang w:val="es-HN"/>
              </w:rPr>
            </w:pPr>
          </w:p>
          <w:p w:rsidR="004540A7" w:rsidRPr="007E6613" w:rsidRDefault="004540A7" w:rsidP="001345E8">
            <w:pPr>
              <w:pStyle w:val="Header"/>
              <w:tabs>
                <w:tab w:val="clear" w:pos="4153"/>
                <w:tab w:val="clear" w:pos="8306"/>
              </w:tabs>
              <w:rPr>
                <w:rFonts w:ascii="Calibri" w:hAnsi="Calibri" w:cs="Arial"/>
                <w:szCs w:val="20"/>
                <w:lang w:val="es-HN"/>
              </w:rPr>
            </w:pPr>
          </w:p>
          <w:p w:rsidR="00822C6D" w:rsidRDefault="00822C6D" w:rsidP="001345E8">
            <w:pPr>
              <w:pStyle w:val="Header"/>
              <w:tabs>
                <w:tab w:val="clear" w:pos="4153"/>
                <w:tab w:val="clear" w:pos="8306"/>
              </w:tabs>
              <w:rPr>
                <w:rFonts w:ascii="Calibri" w:hAnsi="Calibri" w:cs="Arial"/>
                <w:szCs w:val="20"/>
                <w:lang w:val="es-HN"/>
              </w:rPr>
            </w:pPr>
          </w:p>
          <w:p w:rsidR="00843B4C" w:rsidRDefault="00843B4C" w:rsidP="001345E8">
            <w:pPr>
              <w:pStyle w:val="Header"/>
              <w:tabs>
                <w:tab w:val="clear" w:pos="4153"/>
                <w:tab w:val="clear" w:pos="8306"/>
              </w:tabs>
              <w:rPr>
                <w:rFonts w:ascii="Calibri" w:hAnsi="Calibri" w:cs="Arial"/>
                <w:szCs w:val="20"/>
                <w:lang w:val="es-HN"/>
              </w:rPr>
            </w:pPr>
          </w:p>
          <w:p w:rsidR="00843B4C" w:rsidRPr="007E6613" w:rsidRDefault="00843B4C" w:rsidP="001345E8">
            <w:pPr>
              <w:pStyle w:val="Header"/>
              <w:tabs>
                <w:tab w:val="clear" w:pos="4153"/>
                <w:tab w:val="clear" w:pos="8306"/>
              </w:tabs>
              <w:rPr>
                <w:rFonts w:ascii="Calibri" w:hAnsi="Calibri" w:cs="Arial"/>
                <w:szCs w:val="20"/>
                <w:lang w:val="es-HN"/>
              </w:rPr>
            </w:pPr>
          </w:p>
          <w:p w:rsidR="001E1309" w:rsidRDefault="001E1309" w:rsidP="001345E8">
            <w:pPr>
              <w:pStyle w:val="Header"/>
              <w:tabs>
                <w:tab w:val="clear" w:pos="4153"/>
                <w:tab w:val="clear" w:pos="8306"/>
              </w:tabs>
              <w:rPr>
                <w:rFonts w:ascii="Calibri" w:hAnsi="Calibri" w:cs="Arial"/>
                <w:szCs w:val="20"/>
                <w:lang w:val="es-HN"/>
              </w:rPr>
            </w:pPr>
          </w:p>
          <w:p w:rsidR="00E721FE" w:rsidRPr="007E6613" w:rsidRDefault="00107A12"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Disponibles.</w:t>
            </w:r>
          </w:p>
          <w:p w:rsidR="00E721FE" w:rsidRPr="007E6613" w:rsidRDefault="00E721FE" w:rsidP="001345E8">
            <w:pPr>
              <w:pStyle w:val="Header"/>
              <w:tabs>
                <w:tab w:val="clear" w:pos="4153"/>
                <w:tab w:val="clear" w:pos="8306"/>
              </w:tabs>
              <w:rPr>
                <w:rFonts w:ascii="Calibri" w:hAnsi="Calibri" w:cs="Arial"/>
                <w:szCs w:val="20"/>
                <w:lang w:val="es-HN"/>
              </w:rPr>
            </w:pPr>
          </w:p>
          <w:p w:rsidR="00E721FE" w:rsidRPr="007E6613" w:rsidRDefault="00E721FE" w:rsidP="001345E8">
            <w:pPr>
              <w:pStyle w:val="Header"/>
              <w:tabs>
                <w:tab w:val="clear" w:pos="4153"/>
                <w:tab w:val="clear" w:pos="8306"/>
              </w:tabs>
              <w:rPr>
                <w:rFonts w:ascii="Calibri" w:hAnsi="Calibri" w:cs="Arial"/>
                <w:szCs w:val="20"/>
                <w:lang w:val="es-HN"/>
              </w:rPr>
            </w:pPr>
          </w:p>
          <w:p w:rsidR="00E721FE" w:rsidRPr="007E6613" w:rsidRDefault="00E721FE" w:rsidP="001345E8">
            <w:pPr>
              <w:pStyle w:val="Header"/>
              <w:tabs>
                <w:tab w:val="clear" w:pos="4153"/>
                <w:tab w:val="clear" w:pos="8306"/>
              </w:tabs>
              <w:rPr>
                <w:rFonts w:ascii="Calibri" w:hAnsi="Calibri" w:cs="Arial"/>
                <w:szCs w:val="20"/>
                <w:lang w:val="es-HN"/>
              </w:rPr>
            </w:pPr>
          </w:p>
          <w:p w:rsidR="00E721FE" w:rsidRPr="007E6613" w:rsidRDefault="00E721FE" w:rsidP="001345E8">
            <w:pPr>
              <w:pStyle w:val="Header"/>
              <w:tabs>
                <w:tab w:val="clear" w:pos="4153"/>
                <w:tab w:val="clear" w:pos="8306"/>
              </w:tabs>
              <w:rPr>
                <w:rFonts w:ascii="Calibri" w:hAnsi="Calibri" w:cs="Arial"/>
                <w:szCs w:val="20"/>
                <w:lang w:val="es-HN"/>
              </w:rPr>
            </w:pPr>
          </w:p>
          <w:p w:rsidR="00E721FE" w:rsidRPr="007E6613" w:rsidRDefault="009E5757"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D</w:t>
            </w:r>
            <w:r w:rsidR="006D1B6A" w:rsidRPr="007E6613">
              <w:rPr>
                <w:rFonts w:ascii="Calibri" w:hAnsi="Calibri" w:cs="Arial"/>
                <w:szCs w:val="20"/>
                <w:lang w:val="es-HN"/>
              </w:rPr>
              <w:t>isponibles</w:t>
            </w:r>
          </w:p>
          <w:p w:rsidR="009E5757" w:rsidRPr="007E6613" w:rsidRDefault="009E5757" w:rsidP="001345E8">
            <w:pPr>
              <w:pStyle w:val="Header"/>
              <w:tabs>
                <w:tab w:val="clear" w:pos="4153"/>
                <w:tab w:val="clear" w:pos="8306"/>
              </w:tabs>
              <w:rPr>
                <w:rFonts w:ascii="Calibri" w:hAnsi="Calibri" w:cs="Arial"/>
                <w:szCs w:val="20"/>
                <w:lang w:val="es-HN"/>
              </w:rPr>
            </w:pPr>
          </w:p>
          <w:p w:rsidR="009E5757" w:rsidRPr="007E6613" w:rsidRDefault="009E5757" w:rsidP="001345E8">
            <w:pPr>
              <w:pStyle w:val="Header"/>
              <w:tabs>
                <w:tab w:val="clear" w:pos="4153"/>
                <w:tab w:val="clear" w:pos="8306"/>
              </w:tabs>
              <w:rPr>
                <w:rFonts w:ascii="Calibri" w:hAnsi="Calibri" w:cs="Arial"/>
                <w:szCs w:val="20"/>
                <w:lang w:val="es-HN"/>
              </w:rPr>
            </w:pPr>
          </w:p>
          <w:p w:rsidR="009E5757" w:rsidRPr="007E6613" w:rsidRDefault="009E5757" w:rsidP="001345E8">
            <w:pPr>
              <w:pStyle w:val="Header"/>
              <w:tabs>
                <w:tab w:val="clear" w:pos="4153"/>
                <w:tab w:val="clear" w:pos="8306"/>
              </w:tabs>
              <w:rPr>
                <w:rFonts w:ascii="Calibri" w:hAnsi="Calibri" w:cs="Arial"/>
                <w:szCs w:val="20"/>
                <w:lang w:val="es-HN"/>
              </w:rPr>
            </w:pPr>
          </w:p>
          <w:p w:rsidR="009E5757" w:rsidRPr="007E6613" w:rsidRDefault="009E5757" w:rsidP="001345E8">
            <w:pPr>
              <w:pStyle w:val="Header"/>
              <w:tabs>
                <w:tab w:val="clear" w:pos="4153"/>
                <w:tab w:val="clear" w:pos="8306"/>
              </w:tabs>
              <w:rPr>
                <w:rFonts w:ascii="Calibri" w:hAnsi="Calibri" w:cs="Arial"/>
                <w:szCs w:val="20"/>
                <w:lang w:val="es-HN"/>
              </w:rPr>
            </w:pPr>
          </w:p>
          <w:p w:rsidR="009E5757" w:rsidRPr="007E6613" w:rsidRDefault="009E5757" w:rsidP="001345E8">
            <w:pPr>
              <w:pStyle w:val="Header"/>
              <w:tabs>
                <w:tab w:val="clear" w:pos="4153"/>
                <w:tab w:val="clear" w:pos="8306"/>
              </w:tabs>
              <w:rPr>
                <w:rFonts w:ascii="Calibri" w:hAnsi="Calibri" w:cs="Arial"/>
                <w:szCs w:val="20"/>
                <w:lang w:val="es-HN"/>
              </w:rPr>
            </w:pPr>
          </w:p>
          <w:p w:rsidR="009E5757" w:rsidRPr="007E6613" w:rsidRDefault="009E5757" w:rsidP="001345E8">
            <w:pPr>
              <w:pStyle w:val="Header"/>
              <w:tabs>
                <w:tab w:val="clear" w:pos="4153"/>
                <w:tab w:val="clear" w:pos="8306"/>
              </w:tabs>
              <w:rPr>
                <w:rFonts w:ascii="Calibri" w:hAnsi="Calibri" w:cs="Arial"/>
                <w:szCs w:val="20"/>
                <w:lang w:val="es-HN"/>
              </w:rPr>
            </w:pPr>
          </w:p>
          <w:p w:rsidR="009E5757" w:rsidRPr="007E6613" w:rsidRDefault="009E5757" w:rsidP="001345E8">
            <w:pPr>
              <w:pStyle w:val="Header"/>
              <w:tabs>
                <w:tab w:val="clear" w:pos="4153"/>
                <w:tab w:val="clear" w:pos="8306"/>
              </w:tabs>
              <w:rPr>
                <w:rFonts w:ascii="Calibri" w:hAnsi="Calibri" w:cs="Arial"/>
                <w:szCs w:val="20"/>
                <w:lang w:val="es-HN"/>
              </w:rPr>
            </w:pPr>
          </w:p>
          <w:p w:rsidR="009E5757" w:rsidRPr="007E6613" w:rsidRDefault="009E5757"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Disponibles pero limitados</w:t>
            </w:r>
          </w:p>
          <w:p w:rsidR="00E721FE" w:rsidRPr="007E6613" w:rsidRDefault="00E721FE" w:rsidP="001345E8">
            <w:pPr>
              <w:pStyle w:val="Header"/>
              <w:tabs>
                <w:tab w:val="clear" w:pos="4153"/>
                <w:tab w:val="clear" w:pos="8306"/>
              </w:tabs>
              <w:rPr>
                <w:rFonts w:ascii="Calibri" w:hAnsi="Calibri" w:cs="Arial"/>
                <w:szCs w:val="20"/>
                <w:lang w:val="es-HN"/>
              </w:rPr>
            </w:pPr>
          </w:p>
        </w:tc>
        <w:tc>
          <w:tcPr>
            <w:tcW w:w="1881" w:type="dxa"/>
            <w:gridSpan w:val="6"/>
            <w:shd w:val="clear" w:color="auto" w:fill="auto"/>
          </w:tcPr>
          <w:p w:rsidR="003B76DA" w:rsidRPr="00843B4C" w:rsidRDefault="0048566B" w:rsidP="001345E8">
            <w:pPr>
              <w:pStyle w:val="Header"/>
              <w:tabs>
                <w:tab w:val="clear" w:pos="4153"/>
                <w:tab w:val="clear" w:pos="8306"/>
              </w:tabs>
              <w:rPr>
                <w:rFonts w:ascii="Calibri" w:hAnsi="Calibri" w:cs="Arial"/>
                <w:szCs w:val="20"/>
                <w:lang w:val="es-HN"/>
              </w:rPr>
            </w:pPr>
            <w:r w:rsidRPr="00843B4C">
              <w:rPr>
                <w:rFonts w:ascii="Calibri" w:hAnsi="Calibri" w:cs="Arial"/>
                <w:szCs w:val="20"/>
                <w:lang w:val="es-HN"/>
              </w:rPr>
              <w:lastRenderedPageBreak/>
              <w:t>Cumplido dentro del tiempo previsto.</w:t>
            </w:r>
            <w:r w:rsidR="00427127" w:rsidRPr="00843B4C">
              <w:rPr>
                <w:rFonts w:ascii="Calibri" w:hAnsi="Calibri" w:cs="Arial"/>
                <w:szCs w:val="20"/>
                <w:lang w:val="es-HN"/>
              </w:rPr>
              <w:t xml:space="preserve"> </w:t>
            </w:r>
          </w:p>
          <w:p w:rsidR="001E1309" w:rsidRDefault="001E1309" w:rsidP="001345E8">
            <w:pPr>
              <w:pStyle w:val="Header"/>
              <w:tabs>
                <w:tab w:val="clear" w:pos="4153"/>
                <w:tab w:val="clear" w:pos="8306"/>
              </w:tabs>
              <w:rPr>
                <w:rFonts w:ascii="Calibri" w:hAnsi="Calibri" w:cs="Arial"/>
                <w:szCs w:val="20"/>
                <w:lang w:val="es-HN"/>
              </w:rPr>
            </w:pPr>
          </w:p>
          <w:p w:rsidR="0048566B" w:rsidRDefault="0048566B" w:rsidP="001345E8">
            <w:pPr>
              <w:pStyle w:val="Header"/>
              <w:tabs>
                <w:tab w:val="clear" w:pos="4153"/>
                <w:tab w:val="clear" w:pos="8306"/>
              </w:tabs>
              <w:rPr>
                <w:rFonts w:ascii="Calibri" w:hAnsi="Calibri" w:cs="Arial"/>
                <w:szCs w:val="20"/>
                <w:lang w:val="es-HN"/>
              </w:rPr>
            </w:pPr>
          </w:p>
          <w:p w:rsidR="0048566B" w:rsidRDefault="0048566B" w:rsidP="001345E8">
            <w:pPr>
              <w:pStyle w:val="Header"/>
              <w:tabs>
                <w:tab w:val="clear" w:pos="4153"/>
                <w:tab w:val="clear" w:pos="8306"/>
              </w:tabs>
              <w:rPr>
                <w:rFonts w:ascii="Calibri" w:hAnsi="Calibri" w:cs="Arial"/>
                <w:szCs w:val="20"/>
                <w:lang w:val="es-HN"/>
              </w:rPr>
            </w:pPr>
          </w:p>
          <w:p w:rsidR="0048566B" w:rsidRDefault="0048566B" w:rsidP="001345E8">
            <w:pPr>
              <w:pStyle w:val="Header"/>
              <w:tabs>
                <w:tab w:val="clear" w:pos="4153"/>
                <w:tab w:val="clear" w:pos="8306"/>
              </w:tabs>
              <w:rPr>
                <w:rFonts w:ascii="Calibri" w:hAnsi="Calibri" w:cs="Arial"/>
                <w:szCs w:val="20"/>
                <w:lang w:val="es-HN"/>
              </w:rPr>
            </w:pPr>
          </w:p>
          <w:p w:rsidR="0048566B" w:rsidRDefault="0048566B" w:rsidP="001345E8">
            <w:pPr>
              <w:pStyle w:val="Header"/>
              <w:tabs>
                <w:tab w:val="clear" w:pos="4153"/>
                <w:tab w:val="clear" w:pos="8306"/>
              </w:tabs>
              <w:rPr>
                <w:rFonts w:ascii="Calibri" w:hAnsi="Calibri" w:cs="Arial"/>
                <w:szCs w:val="20"/>
                <w:lang w:val="es-HN"/>
              </w:rPr>
            </w:pPr>
          </w:p>
          <w:p w:rsidR="0048566B" w:rsidRDefault="0048566B" w:rsidP="001345E8">
            <w:pPr>
              <w:pStyle w:val="Header"/>
              <w:tabs>
                <w:tab w:val="clear" w:pos="4153"/>
                <w:tab w:val="clear" w:pos="8306"/>
              </w:tabs>
              <w:rPr>
                <w:rFonts w:ascii="Calibri" w:hAnsi="Calibri" w:cs="Arial"/>
                <w:szCs w:val="20"/>
                <w:lang w:val="es-HN"/>
              </w:rPr>
            </w:pPr>
          </w:p>
          <w:p w:rsidR="0048566B" w:rsidRDefault="0048566B" w:rsidP="001345E8">
            <w:pPr>
              <w:pStyle w:val="Header"/>
              <w:tabs>
                <w:tab w:val="clear" w:pos="4153"/>
                <w:tab w:val="clear" w:pos="8306"/>
              </w:tabs>
              <w:rPr>
                <w:rFonts w:ascii="Calibri" w:hAnsi="Calibri" w:cs="Arial"/>
                <w:szCs w:val="20"/>
                <w:lang w:val="es-HN"/>
              </w:rPr>
            </w:pPr>
          </w:p>
          <w:p w:rsidR="0048566B" w:rsidRDefault="0048566B" w:rsidP="001345E8">
            <w:pPr>
              <w:pStyle w:val="Header"/>
              <w:tabs>
                <w:tab w:val="clear" w:pos="4153"/>
                <w:tab w:val="clear" w:pos="8306"/>
              </w:tabs>
              <w:rPr>
                <w:rFonts w:ascii="Calibri" w:hAnsi="Calibri" w:cs="Arial"/>
                <w:szCs w:val="20"/>
                <w:lang w:val="es-HN"/>
              </w:rPr>
            </w:pPr>
          </w:p>
          <w:p w:rsidR="00E721FE" w:rsidRPr="00843B4C" w:rsidRDefault="00E721FE" w:rsidP="001345E8">
            <w:pPr>
              <w:pStyle w:val="Header"/>
              <w:tabs>
                <w:tab w:val="clear" w:pos="4153"/>
                <w:tab w:val="clear" w:pos="8306"/>
              </w:tabs>
              <w:rPr>
                <w:rFonts w:ascii="Calibri" w:hAnsi="Calibri" w:cs="Arial"/>
                <w:szCs w:val="20"/>
                <w:lang w:val="es-HN"/>
              </w:rPr>
            </w:pPr>
            <w:r w:rsidRPr="00843B4C">
              <w:rPr>
                <w:rFonts w:ascii="Calibri" w:hAnsi="Calibri" w:cs="Arial"/>
                <w:szCs w:val="20"/>
                <w:lang w:val="es-HN"/>
              </w:rPr>
              <w:t>Cumplido dentro del tiempo previsto.</w:t>
            </w:r>
          </w:p>
          <w:p w:rsidR="00107A12" w:rsidRPr="00843B4C" w:rsidRDefault="00107A12" w:rsidP="001345E8">
            <w:pPr>
              <w:pStyle w:val="Header"/>
              <w:tabs>
                <w:tab w:val="clear" w:pos="4153"/>
                <w:tab w:val="clear" w:pos="8306"/>
              </w:tabs>
              <w:rPr>
                <w:rFonts w:ascii="Calibri" w:hAnsi="Calibri" w:cs="Arial"/>
                <w:szCs w:val="20"/>
                <w:lang w:val="es-HN"/>
              </w:rPr>
            </w:pPr>
          </w:p>
          <w:p w:rsidR="00107A12" w:rsidRPr="00843B4C" w:rsidRDefault="00107A12" w:rsidP="001345E8">
            <w:pPr>
              <w:pStyle w:val="Header"/>
              <w:tabs>
                <w:tab w:val="clear" w:pos="4153"/>
                <w:tab w:val="clear" w:pos="8306"/>
              </w:tabs>
              <w:rPr>
                <w:rFonts w:ascii="Calibri" w:hAnsi="Calibri" w:cs="Arial"/>
                <w:szCs w:val="20"/>
                <w:lang w:val="es-HN"/>
              </w:rPr>
            </w:pPr>
          </w:p>
          <w:p w:rsidR="004540A7" w:rsidRPr="00843B4C" w:rsidRDefault="004540A7" w:rsidP="001345E8">
            <w:pPr>
              <w:pStyle w:val="Header"/>
              <w:tabs>
                <w:tab w:val="clear" w:pos="4153"/>
                <w:tab w:val="clear" w:pos="8306"/>
              </w:tabs>
              <w:rPr>
                <w:rFonts w:ascii="Calibri" w:hAnsi="Calibri" w:cs="Arial"/>
                <w:szCs w:val="20"/>
                <w:lang w:val="es-HN"/>
              </w:rPr>
            </w:pPr>
          </w:p>
          <w:p w:rsidR="004540A7" w:rsidRDefault="004540A7" w:rsidP="001345E8">
            <w:pPr>
              <w:pStyle w:val="Header"/>
              <w:tabs>
                <w:tab w:val="clear" w:pos="4153"/>
                <w:tab w:val="clear" w:pos="8306"/>
              </w:tabs>
              <w:rPr>
                <w:rFonts w:ascii="Calibri" w:hAnsi="Calibri" w:cs="Arial"/>
                <w:szCs w:val="20"/>
                <w:lang w:val="es-HN"/>
              </w:rPr>
            </w:pPr>
          </w:p>
          <w:p w:rsidR="00843B4C" w:rsidRDefault="00843B4C" w:rsidP="001345E8">
            <w:pPr>
              <w:pStyle w:val="Header"/>
              <w:tabs>
                <w:tab w:val="clear" w:pos="4153"/>
                <w:tab w:val="clear" w:pos="8306"/>
              </w:tabs>
              <w:rPr>
                <w:rFonts w:ascii="Calibri" w:hAnsi="Calibri" w:cs="Arial"/>
                <w:szCs w:val="20"/>
                <w:lang w:val="es-HN"/>
              </w:rPr>
            </w:pPr>
          </w:p>
          <w:p w:rsidR="00843B4C" w:rsidRDefault="00843B4C" w:rsidP="001345E8">
            <w:pPr>
              <w:pStyle w:val="Header"/>
              <w:tabs>
                <w:tab w:val="clear" w:pos="4153"/>
                <w:tab w:val="clear" w:pos="8306"/>
              </w:tabs>
              <w:rPr>
                <w:rFonts w:ascii="Calibri" w:hAnsi="Calibri" w:cs="Arial"/>
                <w:szCs w:val="20"/>
                <w:lang w:val="es-HN"/>
              </w:rPr>
            </w:pPr>
          </w:p>
          <w:p w:rsidR="00843B4C" w:rsidRDefault="00843B4C" w:rsidP="001345E8">
            <w:pPr>
              <w:pStyle w:val="Header"/>
              <w:tabs>
                <w:tab w:val="clear" w:pos="4153"/>
                <w:tab w:val="clear" w:pos="8306"/>
              </w:tabs>
              <w:rPr>
                <w:rFonts w:ascii="Calibri" w:hAnsi="Calibri" w:cs="Arial"/>
                <w:szCs w:val="20"/>
                <w:lang w:val="es-HN"/>
              </w:rPr>
            </w:pPr>
          </w:p>
          <w:p w:rsidR="001E1309" w:rsidRPr="00843B4C" w:rsidRDefault="001E1309" w:rsidP="001345E8">
            <w:pPr>
              <w:pStyle w:val="Header"/>
              <w:tabs>
                <w:tab w:val="clear" w:pos="4153"/>
                <w:tab w:val="clear" w:pos="8306"/>
              </w:tabs>
              <w:rPr>
                <w:rFonts w:ascii="Calibri" w:hAnsi="Calibri" w:cs="Arial"/>
                <w:szCs w:val="20"/>
                <w:lang w:val="es-HN"/>
              </w:rPr>
            </w:pPr>
          </w:p>
          <w:p w:rsidR="001E1309" w:rsidRDefault="001E1309" w:rsidP="001345E8">
            <w:pPr>
              <w:pStyle w:val="Header"/>
              <w:tabs>
                <w:tab w:val="clear" w:pos="4153"/>
                <w:tab w:val="clear" w:pos="8306"/>
              </w:tabs>
              <w:rPr>
                <w:rFonts w:ascii="Calibri" w:hAnsi="Calibri" w:cs="Arial"/>
                <w:szCs w:val="20"/>
                <w:lang w:val="es-HN"/>
              </w:rPr>
            </w:pPr>
          </w:p>
          <w:p w:rsidR="00107A12" w:rsidRPr="00843B4C" w:rsidRDefault="00107A12" w:rsidP="001345E8">
            <w:pPr>
              <w:pStyle w:val="Header"/>
              <w:tabs>
                <w:tab w:val="clear" w:pos="4153"/>
                <w:tab w:val="clear" w:pos="8306"/>
              </w:tabs>
              <w:rPr>
                <w:rFonts w:ascii="Calibri" w:hAnsi="Calibri" w:cs="Arial"/>
                <w:szCs w:val="20"/>
                <w:lang w:val="es-HN"/>
              </w:rPr>
            </w:pPr>
            <w:r w:rsidRPr="00843B4C">
              <w:rPr>
                <w:rFonts w:ascii="Calibri" w:hAnsi="Calibri" w:cs="Arial"/>
                <w:szCs w:val="20"/>
                <w:lang w:val="es-HN"/>
              </w:rPr>
              <w:t xml:space="preserve">Cumplido </w:t>
            </w:r>
            <w:r w:rsidR="0048566B">
              <w:rPr>
                <w:rFonts w:ascii="Calibri" w:hAnsi="Calibri" w:cs="Arial"/>
                <w:szCs w:val="20"/>
                <w:lang w:val="es-HN"/>
              </w:rPr>
              <w:t>incluida la información del proyecto</w:t>
            </w:r>
            <w:r w:rsidR="004540A7" w:rsidRPr="00843B4C">
              <w:rPr>
                <w:rFonts w:ascii="Calibri" w:hAnsi="Calibri" w:cs="Arial"/>
                <w:szCs w:val="20"/>
                <w:lang w:val="es-HN"/>
              </w:rPr>
              <w:t>.</w:t>
            </w:r>
          </w:p>
          <w:p w:rsidR="006D1B6A" w:rsidRPr="00843B4C" w:rsidRDefault="006D1B6A" w:rsidP="001345E8">
            <w:pPr>
              <w:pStyle w:val="Header"/>
              <w:tabs>
                <w:tab w:val="clear" w:pos="4153"/>
                <w:tab w:val="clear" w:pos="8306"/>
              </w:tabs>
              <w:rPr>
                <w:rFonts w:ascii="Calibri" w:hAnsi="Calibri" w:cs="Arial"/>
                <w:szCs w:val="20"/>
                <w:lang w:val="es-HN"/>
              </w:rPr>
            </w:pPr>
          </w:p>
          <w:p w:rsidR="006D1B6A" w:rsidRPr="00843B4C" w:rsidRDefault="006D1B6A" w:rsidP="001345E8">
            <w:pPr>
              <w:pStyle w:val="Header"/>
              <w:tabs>
                <w:tab w:val="clear" w:pos="4153"/>
                <w:tab w:val="clear" w:pos="8306"/>
              </w:tabs>
              <w:rPr>
                <w:rFonts w:ascii="Calibri" w:hAnsi="Calibri" w:cs="Arial"/>
                <w:szCs w:val="20"/>
                <w:lang w:val="es-HN"/>
              </w:rPr>
            </w:pPr>
          </w:p>
          <w:p w:rsidR="006D1B6A" w:rsidRPr="00843B4C" w:rsidRDefault="006D1B6A" w:rsidP="001345E8">
            <w:pPr>
              <w:pStyle w:val="Header"/>
              <w:tabs>
                <w:tab w:val="clear" w:pos="4153"/>
                <w:tab w:val="clear" w:pos="8306"/>
              </w:tabs>
              <w:rPr>
                <w:rFonts w:ascii="Calibri" w:hAnsi="Calibri" w:cs="Arial"/>
                <w:szCs w:val="20"/>
                <w:lang w:val="es-HN"/>
              </w:rPr>
            </w:pPr>
            <w:r w:rsidRPr="00843B4C">
              <w:rPr>
                <w:rFonts w:ascii="Calibri" w:hAnsi="Calibri" w:cs="Arial"/>
                <w:szCs w:val="20"/>
                <w:lang w:val="es-HN"/>
              </w:rPr>
              <w:t>El personal es muy eficiente y cumple sus funciones en tiempo y forma.</w:t>
            </w:r>
          </w:p>
          <w:p w:rsidR="004540A7" w:rsidRDefault="00DF6271" w:rsidP="004540A7">
            <w:pPr>
              <w:pStyle w:val="Header"/>
              <w:tabs>
                <w:tab w:val="clear" w:pos="4153"/>
                <w:tab w:val="clear" w:pos="8306"/>
              </w:tabs>
              <w:rPr>
                <w:rFonts w:ascii="Calibri" w:hAnsi="Calibri" w:cs="Arial"/>
                <w:i/>
                <w:sz w:val="16"/>
                <w:szCs w:val="16"/>
                <w:lang w:val="es-HN"/>
              </w:rPr>
            </w:pPr>
            <w:r w:rsidRPr="00843B4C">
              <w:rPr>
                <w:rFonts w:ascii="Calibri" w:hAnsi="Calibri" w:cs="Arial"/>
                <w:szCs w:val="20"/>
                <w:lang w:val="es-HN"/>
              </w:rPr>
              <w:t xml:space="preserve">Pero </w:t>
            </w:r>
            <w:r w:rsidR="00467544" w:rsidRPr="00843B4C">
              <w:rPr>
                <w:rFonts w:ascii="Calibri" w:hAnsi="Calibri" w:cs="Arial"/>
                <w:szCs w:val="20"/>
                <w:lang w:val="es-HN"/>
              </w:rPr>
              <w:t>hay sobrecarga de trabajo</w:t>
            </w:r>
            <w:r w:rsidR="004540A7" w:rsidRPr="00843B4C">
              <w:rPr>
                <w:rFonts w:ascii="Calibri" w:hAnsi="Calibri" w:cs="Arial"/>
                <w:szCs w:val="20"/>
                <w:lang w:val="es-HN"/>
              </w:rPr>
              <w:t>.</w:t>
            </w:r>
            <w:r w:rsidR="00822C6D" w:rsidRPr="00843B4C">
              <w:rPr>
                <w:rFonts w:ascii="Calibri" w:hAnsi="Calibri" w:cs="Arial"/>
                <w:szCs w:val="20"/>
                <w:lang w:val="es-HN"/>
              </w:rPr>
              <w:t xml:space="preserve"> </w:t>
            </w:r>
          </w:p>
          <w:p w:rsidR="0048566B" w:rsidRPr="00843B4C" w:rsidRDefault="0048566B" w:rsidP="004540A7">
            <w:pPr>
              <w:pStyle w:val="Header"/>
              <w:tabs>
                <w:tab w:val="clear" w:pos="4153"/>
                <w:tab w:val="clear" w:pos="8306"/>
              </w:tabs>
              <w:rPr>
                <w:rFonts w:ascii="Calibri" w:hAnsi="Calibri" w:cs="Arial"/>
                <w:sz w:val="16"/>
                <w:szCs w:val="16"/>
                <w:lang w:val="es-HN"/>
              </w:rPr>
            </w:pPr>
          </w:p>
          <w:p w:rsidR="00724825" w:rsidRPr="00843B4C" w:rsidRDefault="00724825" w:rsidP="004540A7">
            <w:pPr>
              <w:pStyle w:val="Header"/>
              <w:tabs>
                <w:tab w:val="clear" w:pos="4153"/>
                <w:tab w:val="clear" w:pos="8306"/>
              </w:tabs>
              <w:rPr>
                <w:rFonts w:ascii="Calibri" w:hAnsi="Calibri" w:cs="Arial"/>
                <w:szCs w:val="20"/>
                <w:lang w:val="es-HN"/>
              </w:rPr>
            </w:pPr>
          </w:p>
          <w:p w:rsidR="004540A7" w:rsidRDefault="004540A7"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Default="00504AC2" w:rsidP="004540A7">
            <w:pPr>
              <w:pStyle w:val="Header"/>
              <w:tabs>
                <w:tab w:val="clear" w:pos="4153"/>
                <w:tab w:val="clear" w:pos="8306"/>
              </w:tabs>
              <w:rPr>
                <w:rFonts w:ascii="Calibri" w:hAnsi="Calibri" w:cs="Arial"/>
                <w:sz w:val="18"/>
                <w:szCs w:val="18"/>
                <w:lang w:val="es-HN"/>
              </w:rPr>
            </w:pPr>
          </w:p>
          <w:p w:rsidR="00504AC2" w:rsidRPr="00504AC2" w:rsidRDefault="00504AC2" w:rsidP="004540A7">
            <w:pPr>
              <w:pStyle w:val="Header"/>
              <w:tabs>
                <w:tab w:val="clear" w:pos="4153"/>
                <w:tab w:val="clear" w:pos="8306"/>
              </w:tabs>
              <w:rPr>
                <w:rFonts w:ascii="Calibri" w:hAnsi="Calibri" w:cs="Arial"/>
                <w:sz w:val="18"/>
                <w:szCs w:val="18"/>
                <w:lang w:val="es-HN"/>
              </w:rPr>
            </w:pPr>
            <w:r w:rsidRPr="00504AC2">
              <w:rPr>
                <w:rFonts w:ascii="Calibri" w:hAnsi="Calibri" w:cs="Arial"/>
                <w:sz w:val="18"/>
                <w:szCs w:val="18"/>
                <w:lang w:val="es-HN"/>
              </w:rPr>
              <w:t xml:space="preserve">En proceso </w:t>
            </w:r>
            <w:r>
              <w:rPr>
                <w:rFonts w:ascii="Calibri" w:hAnsi="Calibri" w:cs="Arial"/>
                <w:sz w:val="18"/>
                <w:szCs w:val="18"/>
                <w:lang w:val="es-HN"/>
              </w:rPr>
              <w:t>para concluir en enero del 2007</w:t>
            </w:r>
          </w:p>
        </w:tc>
      </w:tr>
      <w:tr w:rsidR="00F73883" w:rsidRPr="007E6613" w:rsidTr="00C07409">
        <w:tc>
          <w:tcPr>
            <w:tcW w:w="10440" w:type="dxa"/>
            <w:gridSpan w:val="28"/>
            <w:shd w:val="clear" w:color="auto" w:fill="auto"/>
          </w:tcPr>
          <w:p w:rsidR="00F73883" w:rsidRPr="007E6613" w:rsidRDefault="00717632" w:rsidP="001345E8">
            <w:pPr>
              <w:spacing w:after="0" w:line="240" w:lineRule="auto"/>
              <w:rPr>
                <w:b/>
                <w:sz w:val="20"/>
                <w:szCs w:val="20"/>
                <w:highlight w:val="yellow"/>
              </w:rPr>
            </w:pPr>
            <w:r w:rsidRPr="007E6613">
              <w:rPr>
                <w:b/>
                <w:sz w:val="20"/>
                <w:szCs w:val="20"/>
              </w:rPr>
              <w:lastRenderedPageBreak/>
              <w:t>Resumen financiero de la actividad</w:t>
            </w:r>
          </w:p>
        </w:tc>
      </w:tr>
      <w:tr w:rsidR="006B5D78" w:rsidRPr="007E6613" w:rsidTr="002D5E90">
        <w:tc>
          <w:tcPr>
            <w:tcW w:w="1127" w:type="dxa"/>
            <w:shd w:val="clear" w:color="auto" w:fill="auto"/>
          </w:tcPr>
          <w:p w:rsidR="004346D5" w:rsidRPr="007E6613" w:rsidRDefault="004346D5" w:rsidP="0029236A">
            <w:pPr>
              <w:spacing w:after="0" w:line="240" w:lineRule="auto"/>
              <w:rPr>
                <w:b/>
                <w:sz w:val="20"/>
                <w:szCs w:val="20"/>
              </w:rPr>
            </w:pPr>
            <w:r w:rsidRPr="007E6613">
              <w:rPr>
                <w:b/>
                <w:sz w:val="20"/>
                <w:szCs w:val="20"/>
              </w:rPr>
              <w:t>Cuenta</w:t>
            </w:r>
          </w:p>
        </w:tc>
        <w:tc>
          <w:tcPr>
            <w:tcW w:w="1078" w:type="dxa"/>
            <w:gridSpan w:val="5"/>
            <w:shd w:val="clear" w:color="auto" w:fill="auto"/>
          </w:tcPr>
          <w:p w:rsidR="004346D5" w:rsidRPr="007E6613" w:rsidRDefault="004346D5" w:rsidP="0029236A">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 xml:space="preserve">Fondo </w:t>
            </w:r>
          </w:p>
        </w:tc>
        <w:tc>
          <w:tcPr>
            <w:tcW w:w="1292" w:type="dxa"/>
            <w:gridSpan w:val="3"/>
            <w:shd w:val="clear" w:color="auto" w:fill="auto"/>
          </w:tcPr>
          <w:p w:rsidR="004346D5" w:rsidRPr="007E6613" w:rsidRDefault="004346D5" w:rsidP="0029236A">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Donante</w:t>
            </w:r>
          </w:p>
        </w:tc>
        <w:tc>
          <w:tcPr>
            <w:tcW w:w="1632" w:type="dxa"/>
            <w:gridSpan w:val="5"/>
            <w:shd w:val="clear" w:color="auto" w:fill="auto"/>
          </w:tcPr>
          <w:p w:rsidR="004346D5" w:rsidRPr="007E6613" w:rsidRDefault="004346D5" w:rsidP="0029236A">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Implementador</w:t>
            </w:r>
          </w:p>
        </w:tc>
        <w:tc>
          <w:tcPr>
            <w:tcW w:w="1717" w:type="dxa"/>
            <w:gridSpan w:val="4"/>
            <w:shd w:val="clear" w:color="auto" w:fill="auto"/>
          </w:tcPr>
          <w:p w:rsidR="004346D5" w:rsidRPr="007E6613" w:rsidRDefault="004346D5" w:rsidP="0029236A">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Presupuesto</w:t>
            </w:r>
          </w:p>
        </w:tc>
        <w:tc>
          <w:tcPr>
            <w:tcW w:w="1833" w:type="dxa"/>
            <w:gridSpan w:val="5"/>
            <w:shd w:val="clear" w:color="auto" w:fill="auto"/>
          </w:tcPr>
          <w:p w:rsidR="004346D5" w:rsidRPr="007E6613" w:rsidRDefault="004346D5" w:rsidP="0029236A">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Gasto</w:t>
            </w:r>
          </w:p>
        </w:tc>
        <w:tc>
          <w:tcPr>
            <w:tcW w:w="1761" w:type="dxa"/>
            <w:gridSpan w:val="5"/>
            <w:shd w:val="clear" w:color="auto" w:fill="auto"/>
          </w:tcPr>
          <w:p w:rsidR="004346D5" w:rsidRPr="007E6613" w:rsidRDefault="004346D5" w:rsidP="0029236A">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Balance</w:t>
            </w:r>
          </w:p>
        </w:tc>
      </w:tr>
      <w:tr w:rsidR="006B5D78" w:rsidRPr="007E6613" w:rsidTr="002D5E90">
        <w:tc>
          <w:tcPr>
            <w:tcW w:w="1127" w:type="dxa"/>
            <w:shd w:val="clear" w:color="auto" w:fill="auto"/>
          </w:tcPr>
          <w:p w:rsidR="004346D5" w:rsidRPr="007E6613" w:rsidRDefault="004346D5" w:rsidP="0029236A">
            <w:pPr>
              <w:pStyle w:val="Header"/>
              <w:tabs>
                <w:tab w:val="clear" w:pos="4153"/>
                <w:tab w:val="clear" w:pos="8306"/>
              </w:tabs>
              <w:rPr>
                <w:rFonts w:ascii="Calibri" w:hAnsi="Calibri" w:cs="Arial"/>
                <w:szCs w:val="20"/>
                <w:lang w:val="es-HN"/>
              </w:rPr>
            </w:pPr>
          </w:p>
        </w:tc>
        <w:tc>
          <w:tcPr>
            <w:tcW w:w="1078" w:type="dxa"/>
            <w:gridSpan w:val="5"/>
            <w:shd w:val="clear" w:color="auto" w:fill="auto"/>
          </w:tcPr>
          <w:p w:rsidR="004346D5" w:rsidRPr="007E6613" w:rsidRDefault="004346D5"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54050</w:t>
            </w:r>
          </w:p>
        </w:tc>
        <w:tc>
          <w:tcPr>
            <w:tcW w:w="1292" w:type="dxa"/>
            <w:gridSpan w:val="3"/>
            <w:shd w:val="clear" w:color="auto" w:fill="auto"/>
          </w:tcPr>
          <w:p w:rsidR="004346D5" w:rsidRPr="007E6613" w:rsidRDefault="004346D5"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00555</w:t>
            </w:r>
          </w:p>
        </w:tc>
        <w:tc>
          <w:tcPr>
            <w:tcW w:w="1632" w:type="dxa"/>
            <w:gridSpan w:val="5"/>
            <w:shd w:val="clear" w:color="auto" w:fill="auto"/>
          </w:tcPr>
          <w:p w:rsidR="004346D5" w:rsidRPr="007E6613" w:rsidRDefault="004346D5"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2305</w:t>
            </w:r>
          </w:p>
        </w:tc>
        <w:tc>
          <w:tcPr>
            <w:tcW w:w="1717" w:type="dxa"/>
            <w:gridSpan w:val="4"/>
            <w:shd w:val="clear" w:color="auto" w:fill="auto"/>
          </w:tcPr>
          <w:p w:rsidR="004346D5"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770,332.68</w:t>
            </w:r>
          </w:p>
        </w:tc>
        <w:tc>
          <w:tcPr>
            <w:tcW w:w="1833" w:type="dxa"/>
            <w:gridSpan w:val="5"/>
            <w:shd w:val="clear" w:color="auto" w:fill="auto"/>
          </w:tcPr>
          <w:p w:rsidR="004346D5"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662,120.23</w:t>
            </w:r>
          </w:p>
        </w:tc>
        <w:tc>
          <w:tcPr>
            <w:tcW w:w="1761" w:type="dxa"/>
            <w:gridSpan w:val="5"/>
            <w:shd w:val="clear" w:color="auto" w:fill="auto"/>
          </w:tcPr>
          <w:p w:rsidR="004346D5"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108,212.45</w:t>
            </w:r>
          </w:p>
        </w:tc>
      </w:tr>
      <w:tr w:rsidR="00AC01B3" w:rsidRPr="007E6613" w:rsidTr="00C07409">
        <w:tc>
          <w:tcPr>
            <w:tcW w:w="10440" w:type="dxa"/>
            <w:gridSpan w:val="28"/>
            <w:shd w:val="clear" w:color="auto" w:fill="auto"/>
          </w:tcPr>
          <w:p w:rsidR="00AC01B3" w:rsidRPr="007E6613" w:rsidRDefault="00AC01B3"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Activity ID</w:t>
            </w:r>
            <w:r w:rsidRPr="007E6613">
              <w:rPr>
                <w:rFonts w:ascii="Calibri" w:hAnsi="Calibri"/>
                <w:b/>
                <w:szCs w:val="20"/>
                <w:lang w:val="es-HN"/>
              </w:rPr>
              <w:t xml:space="preserve"> (Nombre y </w:t>
            </w:r>
            <w:r w:rsidR="002F68CC" w:rsidRPr="007E6613">
              <w:rPr>
                <w:rFonts w:ascii="Calibri" w:hAnsi="Calibri"/>
                <w:b/>
                <w:szCs w:val="20"/>
                <w:lang w:val="es-HN"/>
              </w:rPr>
              <w:t>número</w:t>
            </w:r>
            <w:r w:rsidRPr="007E6613">
              <w:rPr>
                <w:rFonts w:ascii="Calibri" w:hAnsi="Calibri"/>
                <w:b/>
                <w:szCs w:val="20"/>
                <w:lang w:val="es-HN"/>
              </w:rPr>
              <w:t xml:space="preserve"> de la actividad)</w:t>
            </w:r>
            <w:r w:rsidRPr="007E6613">
              <w:rPr>
                <w:rFonts w:ascii="Calibri" w:hAnsi="Calibri" w:cs="Arial"/>
                <w:b/>
                <w:szCs w:val="20"/>
                <w:lang w:val="es-HN"/>
              </w:rPr>
              <w:t>:</w:t>
            </w:r>
            <w:r w:rsidR="006D1B6A" w:rsidRPr="007E6613">
              <w:rPr>
                <w:rFonts w:ascii="Calibri" w:hAnsi="Calibri" w:cs="Arial"/>
                <w:b/>
                <w:szCs w:val="20"/>
                <w:lang w:val="es-HN"/>
              </w:rPr>
              <w:t xml:space="preserve"> F</w:t>
            </w:r>
            <w:r w:rsidR="00F155BD" w:rsidRPr="007E6613">
              <w:rPr>
                <w:rFonts w:ascii="Calibri" w:hAnsi="Calibri" w:cs="Arial"/>
                <w:b/>
                <w:szCs w:val="20"/>
                <w:lang w:val="es-HN"/>
              </w:rPr>
              <w:t>ortalecidas el desarrollo de capacidades con la realización de estudios regionales y nacionales en los temas del instituto.</w:t>
            </w:r>
          </w:p>
          <w:p w:rsidR="00AC01B3" w:rsidRPr="007E6613" w:rsidRDefault="00AC01B3" w:rsidP="001345E8">
            <w:pPr>
              <w:spacing w:after="0" w:line="240" w:lineRule="auto"/>
              <w:rPr>
                <w:sz w:val="20"/>
                <w:szCs w:val="20"/>
              </w:rPr>
            </w:pPr>
            <w:r w:rsidRPr="007E6613">
              <w:rPr>
                <w:b/>
                <w:sz w:val="20"/>
                <w:szCs w:val="20"/>
              </w:rPr>
              <w:t>Objetivo:</w:t>
            </w:r>
            <w:r w:rsidRPr="007E6613">
              <w:rPr>
                <w:sz w:val="20"/>
                <w:szCs w:val="20"/>
              </w:rPr>
              <w:t xml:space="preserve"> </w:t>
            </w:r>
            <w:r w:rsidRPr="007E6613">
              <w:rPr>
                <w:b/>
                <w:sz w:val="20"/>
                <w:szCs w:val="20"/>
              </w:rPr>
              <w:t>Descripción:</w:t>
            </w:r>
            <w:r w:rsidRPr="007E6613">
              <w:rPr>
                <w:sz w:val="20"/>
                <w:szCs w:val="20"/>
              </w:rPr>
              <w:t xml:space="preserve"> </w:t>
            </w:r>
          </w:p>
          <w:p w:rsidR="00F155BD" w:rsidRPr="007E6613" w:rsidRDefault="00F155BD" w:rsidP="001345E8">
            <w:pPr>
              <w:pStyle w:val="ListParagraph"/>
              <w:numPr>
                <w:ilvl w:val="0"/>
                <w:numId w:val="12"/>
              </w:numPr>
              <w:spacing w:after="0" w:line="240" w:lineRule="auto"/>
              <w:rPr>
                <w:sz w:val="20"/>
                <w:szCs w:val="20"/>
              </w:rPr>
            </w:pPr>
            <w:r w:rsidRPr="007E6613">
              <w:rPr>
                <w:rFonts w:eastAsia="Times New Roman"/>
                <w:sz w:val="20"/>
                <w:szCs w:val="20"/>
              </w:rPr>
              <w:t>Contribuir a la producción de conocimiento científico en el área de las Ciencias Sociales, especialmente en los temas de Democracia, Juventud, sociología urbana, seguridad ciudadana y violencia</w:t>
            </w:r>
            <w:r w:rsidR="00171F8B">
              <w:rPr>
                <w:rFonts w:eastAsia="Times New Roman"/>
                <w:sz w:val="20"/>
                <w:szCs w:val="20"/>
              </w:rPr>
              <w:t>.</w:t>
            </w:r>
          </w:p>
          <w:p w:rsidR="0056000A" w:rsidRPr="007E6613" w:rsidRDefault="00F155BD" w:rsidP="0056000A">
            <w:pPr>
              <w:pStyle w:val="ListParagraph"/>
              <w:numPr>
                <w:ilvl w:val="0"/>
                <w:numId w:val="12"/>
              </w:numPr>
              <w:spacing w:after="0" w:line="240" w:lineRule="auto"/>
              <w:rPr>
                <w:sz w:val="20"/>
                <w:szCs w:val="20"/>
              </w:rPr>
            </w:pPr>
            <w:r w:rsidRPr="007E6613">
              <w:rPr>
                <w:sz w:val="20"/>
                <w:szCs w:val="20"/>
              </w:rPr>
              <w:t xml:space="preserve">Fortalecimiento de Instituto que permita el abordaje de los fenómenos políticos, económicos y sociales </w:t>
            </w:r>
            <w:r w:rsidR="004540A7" w:rsidRPr="007E6613">
              <w:rPr>
                <w:sz w:val="20"/>
                <w:szCs w:val="20"/>
              </w:rPr>
              <w:t>para mejor  la comprensión,</w:t>
            </w:r>
            <w:r w:rsidRPr="007E6613">
              <w:rPr>
                <w:sz w:val="20"/>
                <w:szCs w:val="20"/>
              </w:rPr>
              <w:t xml:space="preserve"> intervención </w:t>
            </w:r>
            <w:r w:rsidR="004540A7" w:rsidRPr="007E6613">
              <w:rPr>
                <w:sz w:val="20"/>
                <w:szCs w:val="20"/>
              </w:rPr>
              <w:t xml:space="preserve">y </w:t>
            </w:r>
            <w:r w:rsidRPr="007E6613">
              <w:rPr>
                <w:sz w:val="20"/>
                <w:szCs w:val="20"/>
              </w:rPr>
              <w:t>toma de decisiones</w:t>
            </w:r>
            <w:r w:rsidR="004540A7" w:rsidRPr="007E6613">
              <w:rPr>
                <w:sz w:val="20"/>
                <w:szCs w:val="20"/>
              </w:rPr>
              <w:t xml:space="preserve"> por parte de las instituciones y organizaciones</w:t>
            </w:r>
            <w:r w:rsidRPr="007E6613">
              <w:rPr>
                <w:sz w:val="20"/>
                <w:szCs w:val="20"/>
              </w:rPr>
              <w:t>.</w:t>
            </w:r>
          </w:p>
          <w:p w:rsidR="00D44A21" w:rsidRPr="007E6613" w:rsidRDefault="00AC01B3" w:rsidP="00D44A21">
            <w:pPr>
              <w:pStyle w:val="Header"/>
              <w:tabs>
                <w:tab w:val="clear" w:pos="4153"/>
                <w:tab w:val="clear" w:pos="8306"/>
              </w:tabs>
              <w:rPr>
                <w:rFonts w:ascii="Calibri" w:hAnsi="Calibri" w:cs="Arial"/>
                <w:szCs w:val="20"/>
                <w:lang w:val="es-HN"/>
              </w:rPr>
            </w:pPr>
            <w:r w:rsidRPr="007E6613">
              <w:rPr>
                <w:rFonts w:ascii="Calibri" w:hAnsi="Calibri"/>
                <w:b/>
                <w:szCs w:val="20"/>
                <w:lang w:val="es-ES"/>
              </w:rPr>
              <w:t>Fecha de inicio y final:</w:t>
            </w:r>
            <w:r w:rsidRPr="007E6613">
              <w:rPr>
                <w:rFonts w:ascii="Calibri" w:hAnsi="Calibri"/>
                <w:szCs w:val="20"/>
                <w:lang w:val="es-ES"/>
              </w:rPr>
              <w:t xml:space="preserve"> </w:t>
            </w:r>
            <w:r w:rsidR="004540A7" w:rsidRPr="007E6613">
              <w:rPr>
                <w:rFonts w:ascii="Calibri" w:hAnsi="Calibri" w:cs="Arial"/>
                <w:szCs w:val="20"/>
                <w:lang w:val="es-HN"/>
              </w:rPr>
              <w:t>Julio a septiembre</w:t>
            </w:r>
          </w:p>
          <w:p w:rsidR="00AC01B3" w:rsidRPr="007E6613" w:rsidRDefault="00AC01B3" w:rsidP="001345E8">
            <w:pPr>
              <w:spacing w:after="0" w:line="240" w:lineRule="auto"/>
              <w:rPr>
                <w:rFonts w:cs="Arial"/>
                <w:sz w:val="20"/>
                <w:szCs w:val="20"/>
              </w:rPr>
            </w:pPr>
            <w:r w:rsidRPr="007E6613">
              <w:rPr>
                <w:b/>
                <w:sz w:val="20"/>
                <w:szCs w:val="20"/>
              </w:rPr>
              <w:t>% de progreso a la fecha</w:t>
            </w:r>
            <w:r w:rsidR="004540A7" w:rsidRPr="007E6613">
              <w:rPr>
                <w:b/>
                <w:sz w:val="20"/>
                <w:szCs w:val="20"/>
              </w:rPr>
              <w:t xml:space="preserve"> 9</w:t>
            </w:r>
            <w:r w:rsidR="009C475E" w:rsidRPr="007E6613">
              <w:rPr>
                <w:b/>
                <w:sz w:val="20"/>
                <w:szCs w:val="20"/>
              </w:rPr>
              <w:t>0%</w:t>
            </w:r>
          </w:p>
        </w:tc>
      </w:tr>
      <w:tr w:rsidR="00804B9B" w:rsidRPr="007E6613" w:rsidTr="002D5E90">
        <w:tc>
          <w:tcPr>
            <w:tcW w:w="1881" w:type="dxa"/>
            <w:gridSpan w:val="5"/>
            <w:vMerge w:val="restart"/>
            <w:tcBorders>
              <w:right w:val="single" w:sz="4" w:space="0" w:color="auto"/>
            </w:tcBorders>
            <w:shd w:val="clear" w:color="auto" w:fill="auto"/>
          </w:tcPr>
          <w:p w:rsidR="00AC01B3" w:rsidRPr="007E6613" w:rsidRDefault="00AC01B3"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Criterio de calidad:</w:t>
            </w:r>
          </w:p>
        </w:tc>
        <w:tc>
          <w:tcPr>
            <w:tcW w:w="1457" w:type="dxa"/>
            <w:gridSpan w:val="2"/>
            <w:vMerge w:val="restart"/>
            <w:tcBorders>
              <w:left w:val="single" w:sz="4" w:space="0" w:color="auto"/>
            </w:tcBorders>
            <w:shd w:val="clear" w:color="auto" w:fill="auto"/>
          </w:tcPr>
          <w:p w:rsidR="00AC01B3" w:rsidRPr="007E6613" w:rsidRDefault="00AC01B3"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Método de calidad:</w:t>
            </w:r>
          </w:p>
        </w:tc>
        <w:tc>
          <w:tcPr>
            <w:tcW w:w="1414" w:type="dxa"/>
            <w:gridSpan w:val="5"/>
            <w:vMerge w:val="restart"/>
            <w:shd w:val="clear" w:color="auto" w:fill="auto"/>
          </w:tcPr>
          <w:p w:rsidR="00AC01B3" w:rsidRPr="007E6613" w:rsidRDefault="00AC01B3"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 xml:space="preserve">Fecha </w:t>
            </w:r>
            <w:r w:rsidRPr="007E6613">
              <w:rPr>
                <w:rFonts w:ascii="Calibri" w:hAnsi="Calibri"/>
                <w:b/>
                <w:sz w:val="16"/>
                <w:szCs w:val="16"/>
                <w:lang w:val="es-HN"/>
              </w:rPr>
              <w:t>evaluación del criterio de calidad</w:t>
            </w:r>
          </w:p>
        </w:tc>
        <w:tc>
          <w:tcPr>
            <w:tcW w:w="3807" w:type="dxa"/>
            <w:gridSpan w:val="10"/>
            <w:tcBorders>
              <w:right w:val="single" w:sz="4" w:space="0" w:color="auto"/>
            </w:tcBorders>
            <w:shd w:val="clear" w:color="auto" w:fill="auto"/>
          </w:tcPr>
          <w:p w:rsidR="00AC01B3" w:rsidRPr="007E6613" w:rsidRDefault="00AC01B3" w:rsidP="00006879">
            <w:pPr>
              <w:spacing w:after="0" w:line="240" w:lineRule="auto"/>
              <w:rPr>
                <w:b/>
                <w:sz w:val="20"/>
                <w:szCs w:val="20"/>
              </w:rPr>
            </w:pPr>
            <w:r w:rsidRPr="007E6613">
              <w:rPr>
                <w:b/>
                <w:sz w:val="20"/>
                <w:szCs w:val="20"/>
              </w:rPr>
              <w:t>Logros de las actividades</w:t>
            </w:r>
          </w:p>
        </w:tc>
        <w:tc>
          <w:tcPr>
            <w:tcW w:w="1253" w:type="dxa"/>
            <w:gridSpan w:val="4"/>
            <w:tcBorders>
              <w:left w:val="single" w:sz="4" w:space="0" w:color="auto"/>
              <w:right w:val="single" w:sz="4" w:space="0" w:color="auto"/>
            </w:tcBorders>
            <w:shd w:val="clear" w:color="auto" w:fill="auto"/>
          </w:tcPr>
          <w:p w:rsidR="00AC01B3" w:rsidRPr="007E6613" w:rsidRDefault="00006879"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 xml:space="preserve">Grado </w:t>
            </w:r>
            <w:r w:rsidRPr="007E6613">
              <w:rPr>
                <w:rFonts w:ascii="Calibri" w:hAnsi="Calibri"/>
                <w:b/>
                <w:sz w:val="16"/>
                <w:szCs w:val="16"/>
                <w:lang w:val="es-HN"/>
              </w:rPr>
              <w:t>(1 a 9)</w:t>
            </w:r>
          </w:p>
        </w:tc>
        <w:tc>
          <w:tcPr>
            <w:tcW w:w="628" w:type="dxa"/>
            <w:gridSpan w:val="2"/>
            <w:tcBorders>
              <w:left w:val="single" w:sz="4" w:space="0" w:color="auto"/>
            </w:tcBorders>
            <w:shd w:val="clear" w:color="auto" w:fill="auto"/>
          </w:tcPr>
          <w:p w:rsidR="00AC01B3" w:rsidRPr="007E6613" w:rsidRDefault="003D3D47"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8</w:t>
            </w:r>
          </w:p>
        </w:tc>
      </w:tr>
      <w:tr w:rsidR="00804B9B" w:rsidRPr="007E6613" w:rsidTr="002D5E90">
        <w:tc>
          <w:tcPr>
            <w:tcW w:w="1881" w:type="dxa"/>
            <w:gridSpan w:val="5"/>
            <w:vMerge/>
            <w:tcBorders>
              <w:right w:val="single" w:sz="4" w:space="0" w:color="auto"/>
            </w:tcBorders>
            <w:shd w:val="clear" w:color="auto" w:fill="auto"/>
          </w:tcPr>
          <w:p w:rsidR="00AC01B3" w:rsidRPr="007E6613" w:rsidRDefault="00AC01B3" w:rsidP="001345E8">
            <w:pPr>
              <w:pStyle w:val="Header"/>
              <w:tabs>
                <w:tab w:val="clear" w:pos="4153"/>
                <w:tab w:val="clear" w:pos="8306"/>
              </w:tabs>
              <w:rPr>
                <w:rFonts w:ascii="Calibri" w:hAnsi="Calibri" w:cs="Arial"/>
                <w:szCs w:val="20"/>
                <w:lang w:val="es-HN"/>
              </w:rPr>
            </w:pPr>
          </w:p>
        </w:tc>
        <w:tc>
          <w:tcPr>
            <w:tcW w:w="1457" w:type="dxa"/>
            <w:gridSpan w:val="2"/>
            <w:vMerge/>
            <w:tcBorders>
              <w:left w:val="single" w:sz="4" w:space="0" w:color="auto"/>
            </w:tcBorders>
            <w:shd w:val="clear" w:color="auto" w:fill="auto"/>
          </w:tcPr>
          <w:p w:rsidR="00AC01B3" w:rsidRPr="007E6613" w:rsidRDefault="00AC01B3" w:rsidP="001345E8">
            <w:pPr>
              <w:pStyle w:val="Header"/>
              <w:tabs>
                <w:tab w:val="clear" w:pos="4153"/>
                <w:tab w:val="clear" w:pos="8306"/>
              </w:tabs>
              <w:rPr>
                <w:rFonts w:ascii="Calibri" w:hAnsi="Calibri" w:cs="Arial"/>
                <w:szCs w:val="20"/>
                <w:lang w:val="es-HN"/>
              </w:rPr>
            </w:pPr>
          </w:p>
        </w:tc>
        <w:tc>
          <w:tcPr>
            <w:tcW w:w="1414" w:type="dxa"/>
            <w:gridSpan w:val="5"/>
            <w:vMerge/>
            <w:shd w:val="clear" w:color="auto" w:fill="auto"/>
          </w:tcPr>
          <w:p w:rsidR="00AC01B3" w:rsidRPr="007E6613" w:rsidRDefault="00AC01B3" w:rsidP="001345E8">
            <w:pPr>
              <w:pStyle w:val="Header"/>
              <w:tabs>
                <w:tab w:val="clear" w:pos="4153"/>
                <w:tab w:val="clear" w:pos="8306"/>
              </w:tabs>
              <w:rPr>
                <w:rFonts w:ascii="Calibri" w:hAnsi="Calibri" w:cs="Arial"/>
                <w:szCs w:val="20"/>
                <w:lang w:val="es-HN"/>
              </w:rPr>
            </w:pPr>
          </w:p>
        </w:tc>
        <w:tc>
          <w:tcPr>
            <w:tcW w:w="2562" w:type="dxa"/>
            <w:gridSpan w:val="8"/>
            <w:shd w:val="clear" w:color="auto" w:fill="auto"/>
          </w:tcPr>
          <w:p w:rsidR="00AC01B3" w:rsidRPr="007E6613" w:rsidRDefault="00AC01B3"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Perspectiva del usuario:</w:t>
            </w:r>
          </w:p>
        </w:tc>
        <w:tc>
          <w:tcPr>
            <w:tcW w:w="1245" w:type="dxa"/>
            <w:gridSpan w:val="2"/>
            <w:shd w:val="clear" w:color="auto" w:fill="auto"/>
          </w:tcPr>
          <w:p w:rsidR="00AC01B3" w:rsidRPr="007E6613" w:rsidRDefault="00AC01B3"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Estado de los recursos:</w:t>
            </w:r>
          </w:p>
        </w:tc>
        <w:tc>
          <w:tcPr>
            <w:tcW w:w="1881" w:type="dxa"/>
            <w:gridSpan w:val="6"/>
            <w:shd w:val="clear" w:color="auto" w:fill="auto"/>
          </w:tcPr>
          <w:p w:rsidR="00AC01B3" w:rsidRPr="007E6613" w:rsidRDefault="00AC01B3"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Puntualidad:</w:t>
            </w:r>
          </w:p>
        </w:tc>
      </w:tr>
      <w:tr w:rsidR="00804B9B" w:rsidRPr="007E6613" w:rsidTr="002D5E90">
        <w:tc>
          <w:tcPr>
            <w:tcW w:w="1881" w:type="dxa"/>
            <w:gridSpan w:val="5"/>
            <w:tcBorders>
              <w:right w:val="single" w:sz="4" w:space="0" w:color="auto"/>
            </w:tcBorders>
            <w:shd w:val="clear" w:color="auto" w:fill="auto"/>
          </w:tcPr>
          <w:p w:rsidR="00AC01B3" w:rsidRPr="007E6613" w:rsidRDefault="002F68CC"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No. De convenios firmados.</w:t>
            </w:r>
          </w:p>
          <w:p w:rsidR="002F68CC" w:rsidRPr="007E6613" w:rsidRDefault="002F68CC"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5F52E7" w:rsidRPr="007E6613" w:rsidRDefault="005F52E7" w:rsidP="001345E8">
            <w:pPr>
              <w:pStyle w:val="Header"/>
              <w:tabs>
                <w:tab w:val="clear" w:pos="4153"/>
                <w:tab w:val="clear" w:pos="8306"/>
              </w:tabs>
              <w:rPr>
                <w:rFonts w:ascii="Calibri" w:hAnsi="Calibri" w:cs="Arial"/>
                <w:szCs w:val="20"/>
                <w:lang w:val="es-HN"/>
              </w:rPr>
            </w:pPr>
          </w:p>
          <w:p w:rsidR="005F52E7" w:rsidRPr="007E6613" w:rsidRDefault="005F52E7" w:rsidP="001345E8">
            <w:pPr>
              <w:pStyle w:val="Header"/>
              <w:tabs>
                <w:tab w:val="clear" w:pos="4153"/>
                <w:tab w:val="clear" w:pos="8306"/>
              </w:tabs>
              <w:rPr>
                <w:rFonts w:ascii="Calibri" w:hAnsi="Calibri" w:cs="Arial"/>
                <w:szCs w:val="20"/>
                <w:lang w:val="es-HN"/>
              </w:rPr>
            </w:pPr>
          </w:p>
          <w:p w:rsidR="005F52E7" w:rsidRPr="007E6613" w:rsidRDefault="005F52E7" w:rsidP="001345E8">
            <w:pPr>
              <w:pStyle w:val="Header"/>
              <w:tabs>
                <w:tab w:val="clear" w:pos="4153"/>
                <w:tab w:val="clear" w:pos="8306"/>
              </w:tabs>
              <w:rPr>
                <w:rFonts w:ascii="Calibri" w:hAnsi="Calibri" w:cs="Arial"/>
                <w:szCs w:val="20"/>
                <w:lang w:val="es-HN"/>
              </w:rPr>
            </w:pPr>
          </w:p>
          <w:p w:rsidR="005F52E7" w:rsidRPr="007E6613" w:rsidRDefault="005F52E7" w:rsidP="001345E8">
            <w:pPr>
              <w:pStyle w:val="Header"/>
              <w:tabs>
                <w:tab w:val="clear" w:pos="4153"/>
                <w:tab w:val="clear" w:pos="8306"/>
              </w:tabs>
              <w:rPr>
                <w:rFonts w:ascii="Calibri" w:hAnsi="Calibri" w:cs="Arial"/>
                <w:szCs w:val="20"/>
                <w:lang w:val="es-HN"/>
              </w:rPr>
            </w:pPr>
          </w:p>
          <w:p w:rsidR="005F52E7" w:rsidRDefault="005F52E7" w:rsidP="001345E8">
            <w:pPr>
              <w:pStyle w:val="Header"/>
              <w:tabs>
                <w:tab w:val="clear" w:pos="4153"/>
                <w:tab w:val="clear" w:pos="8306"/>
              </w:tabs>
              <w:rPr>
                <w:rFonts w:ascii="Calibri" w:hAnsi="Calibri" w:cs="Arial"/>
                <w:szCs w:val="20"/>
                <w:lang w:val="es-HN"/>
              </w:rPr>
            </w:pPr>
          </w:p>
          <w:p w:rsidR="001E1309" w:rsidRPr="007E6613" w:rsidRDefault="001E1309" w:rsidP="001345E8">
            <w:pPr>
              <w:pStyle w:val="Header"/>
              <w:tabs>
                <w:tab w:val="clear" w:pos="4153"/>
                <w:tab w:val="clear" w:pos="8306"/>
              </w:tabs>
              <w:rPr>
                <w:rFonts w:ascii="Calibri" w:hAnsi="Calibri" w:cs="Arial"/>
                <w:szCs w:val="20"/>
                <w:lang w:val="es-HN"/>
              </w:rPr>
            </w:pPr>
          </w:p>
          <w:p w:rsidR="002F68CC" w:rsidRPr="007E6613" w:rsidRDefault="002F68CC"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No. </w:t>
            </w:r>
            <w:r w:rsidR="001E1309">
              <w:rPr>
                <w:rFonts w:ascii="Calibri" w:hAnsi="Calibri" w:cs="Arial"/>
                <w:szCs w:val="20"/>
                <w:lang w:val="es-HN"/>
              </w:rPr>
              <w:t>d</w:t>
            </w:r>
            <w:r w:rsidRPr="007E6613">
              <w:rPr>
                <w:rFonts w:ascii="Calibri" w:hAnsi="Calibri" w:cs="Arial"/>
                <w:szCs w:val="20"/>
                <w:lang w:val="es-HN"/>
              </w:rPr>
              <w:t>e investigaciones realizadas.</w:t>
            </w:r>
          </w:p>
          <w:p w:rsidR="002F68CC" w:rsidRPr="007E6613" w:rsidRDefault="002F68CC"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88269F" w:rsidRPr="007E6613" w:rsidRDefault="0088269F" w:rsidP="001345E8">
            <w:pPr>
              <w:pStyle w:val="Header"/>
              <w:tabs>
                <w:tab w:val="clear" w:pos="4153"/>
                <w:tab w:val="clear" w:pos="8306"/>
              </w:tabs>
              <w:rPr>
                <w:rFonts w:ascii="Calibri" w:hAnsi="Calibri" w:cs="Arial"/>
                <w:szCs w:val="20"/>
                <w:lang w:val="es-HN"/>
              </w:rPr>
            </w:pPr>
          </w:p>
          <w:p w:rsidR="00BA3CCB" w:rsidRPr="007E6613" w:rsidRDefault="00BA3CCB" w:rsidP="001345E8">
            <w:pPr>
              <w:pStyle w:val="Header"/>
              <w:tabs>
                <w:tab w:val="clear" w:pos="4153"/>
                <w:tab w:val="clear" w:pos="8306"/>
              </w:tabs>
              <w:rPr>
                <w:rFonts w:ascii="Calibri" w:hAnsi="Calibri" w:cs="Arial"/>
                <w:szCs w:val="20"/>
                <w:lang w:val="es-HN"/>
              </w:rPr>
            </w:pPr>
          </w:p>
          <w:p w:rsidR="00BA3CCB" w:rsidRPr="007E6613" w:rsidRDefault="00BA3CCB" w:rsidP="001345E8">
            <w:pPr>
              <w:pStyle w:val="Header"/>
              <w:tabs>
                <w:tab w:val="clear" w:pos="4153"/>
                <w:tab w:val="clear" w:pos="8306"/>
              </w:tabs>
              <w:rPr>
                <w:rFonts w:ascii="Calibri" w:hAnsi="Calibri" w:cs="Arial"/>
                <w:szCs w:val="20"/>
                <w:lang w:val="es-HN"/>
              </w:rPr>
            </w:pPr>
          </w:p>
          <w:p w:rsidR="003C29FF" w:rsidRPr="007E6613" w:rsidRDefault="003C29FF" w:rsidP="001345E8">
            <w:pPr>
              <w:pStyle w:val="Header"/>
              <w:tabs>
                <w:tab w:val="clear" w:pos="4153"/>
                <w:tab w:val="clear" w:pos="8306"/>
              </w:tabs>
              <w:rPr>
                <w:rFonts w:ascii="Calibri" w:hAnsi="Calibri" w:cs="Arial"/>
                <w:szCs w:val="20"/>
                <w:lang w:val="es-HN"/>
              </w:rPr>
            </w:pPr>
          </w:p>
          <w:p w:rsidR="00DF0FEB" w:rsidRPr="007E6613" w:rsidRDefault="00DF0FEB" w:rsidP="001345E8">
            <w:pPr>
              <w:pStyle w:val="Header"/>
              <w:tabs>
                <w:tab w:val="clear" w:pos="4153"/>
                <w:tab w:val="clear" w:pos="8306"/>
              </w:tabs>
              <w:rPr>
                <w:rFonts w:ascii="Calibri" w:hAnsi="Calibri" w:cs="Arial"/>
                <w:szCs w:val="20"/>
                <w:lang w:val="es-HN"/>
              </w:rPr>
            </w:pPr>
          </w:p>
          <w:p w:rsidR="002F68CC" w:rsidRPr="007E6613" w:rsidRDefault="002F68CC"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No. De publicaciones realizadas.</w:t>
            </w:r>
          </w:p>
          <w:p w:rsidR="00AC01B3" w:rsidRPr="007E6613" w:rsidRDefault="00AC01B3" w:rsidP="001345E8">
            <w:pPr>
              <w:pStyle w:val="Header"/>
              <w:tabs>
                <w:tab w:val="clear" w:pos="4153"/>
                <w:tab w:val="clear" w:pos="8306"/>
              </w:tabs>
              <w:rPr>
                <w:rFonts w:ascii="Calibri" w:hAnsi="Calibri" w:cs="Arial"/>
                <w:szCs w:val="20"/>
                <w:lang w:val="es-HN"/>
              </w:rPr>
            </w:pPr>
          </w:p>
          <w:p w:rsidR="00AC01B3" w:rsidRPr="007E6613" w:rsidRDefault="00AC01B3" w:rsidP="001345E8">
            <w:pPr>
              <w:pStyle w:val="Header"/>
              <w:tabs>
                <w:tab w:val="clear" w:pos="4153"/>
                <w:tab w:val="clear" w:pos="8306"/>
              </w:tabs>
              <w:rPr>
                <w:rFonts w:ascii="Calibri" w:hAnsi="Calibri" w:cs="Arial"/>
                <w:szCs w:val="20"/>
                <w:lang w:val="es-HN"/>
              </w:rPr>
            </w:pPr>
          </w:p>
          <w:p w:rsidR="00AC01B3" w:rsidRPr="007E6613" w:rsidRDefault="00AC01B3" w:rsidP="00F152A9">
            <w:pPr>
              <w:pStyle w:val="Header"/>
              <w:tabs>
                <w:tab w:val="clear" w:pos="4153"/>
                <w:tab w:val="clear" w:pos="8306"/>
              </w:tabs>
              <w:rPr>
                <w:rFonts w:ascii="Calibri" w:hAnsi="Calibri" w:cs="Arial"/>
                <w:szCs w:val="20"/>
                <w:lang w:val="es-HN"/>
              </w:rPr>
            </w:pPr>
          </w:p>
        </w:tc>
        <w:tc>
          <w:tcPr>
            <w:tcW w:w="1457" w:type="dxa"/>
            <w:gridSpan w:val="2"/>
            <w:tcBorders>
              <w:left w:val="single" w:sz="4" w:space="0" w:color="auto"/>
            </w:tcBorders>
            <w:shd w:val="clear" w:color="auto" w:fill="auto"/>
          </w:tcPr>
          <w:p w:rsidR="00AC01B3" w:rsidRPr="007E6613" w:rsidRDefault="002F68CC"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Documento de convenios. </w:t>
            </w:r>
          </w:p>
          <w:p w:rsidR="002F68CC" w:rsidRPr="007E6613" w:rsidRDefault="002F68CC"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5F52E7" w:rsidRPr="007E6613" w:rsidRDefault="005F52E7" w:rsidP="001345E8">
            <w:pPr>
              <w:pStyle w:val="Header"/>
              <w:tabs>
                <w:tab w:val="clear" w:pos="4153"/>
                <w:tab w:val="clear" w:pos="8306"/>
              </w:tabs>
              <w:rPr>
                <w:rFonts w:ascii="Calibri" w:hAnsi="Calibri" w:cs="Arial"/>
                <w:szCs w:val="20"/>
                <w:lang w:val="es-HN"/>
              </w:rPr>
            </w:pPr>
          </w:p>
          <w:p w:rsidR="005F52E7" w:rsidRPr="007E6613" w:rsidRDefault="005F52E7" w:rsidP="001345E8">
            <w:pPr>
              <w:pStyle w:val="Header"/>
              <w:tabs>
                <w:tab w:val="clear" w:pos="4153"/>
                <w:tab w:val="clear" w:pos="8306"/>
              </w:tabs>
              <w:rPr>
                <w:rFonts w:ascii="Calibri" w:hAnsi="Calibri" w:cs="Arial"/>
                <w:szCs w:val="20"/>
                <w:lang w:val="es-HN"/>
              </w:rPr>
            </w:pPr>
          </w:p>
          <w:p w:rsidR="005F52E7" w:rsidRPr="007E6613" w:rsidRDefault="005F52E7" w:rsidP="001345E8">
            <w:pPr>
              <w:pStyle w:val="Header"/>
              <w:tabs>
                <w:tab w:val="clear" w:pos="4153"/>
                <w:tab w:val="clear" w:pos="8306"/>
              </w:tabs>
              <w:rPr>
                <w:rFonts w:ascii="Calibri" w:hAnsi="Calibri" w:cs="Arial"/>
                <w:szCs w:val="20"/>
                <w:lang w:val="es-HN"/>
              </w:rPr>
            </w:pPr>
          </w:p>
          <w:p w:rsidR="005F52E7" w:rsidRPr="007E6613" w:rsidRDefault="005F52E7" w:rsidP="001345E8">
            <w:pPr>
              <w:pStyle w:val="Header"/>
              <w:tabs>
                <w:tab w:val="clear" w:pos="4153"/>
                <w:tab w:val="clear" w:pos="8306"/>
              </w:tabs>
              <w:rPr>
                <w:rFonts w:ascii="Calibri" w:hAnsi="Calibri" w:cs="Arial"/>
                <w:szCs w:val="20"/>
                <w:lang w:val="es-HN"/>
              </w:rPr>
            </w:pPr>
          </w:p>
          <w:p w:rsidR="005F52E7" w:rsidRDefault="005F52E7" w:rsidP="001345E8">
            <w:pPr>
              <w:pStyle w:val="Header"/>
              <w:tabs>
                <w:tab w:val="clear" w:pos="4153"/>
                <w:tab w:val="clear" w:pos="8306"/>
              </w:tabs>
              <w:rPr>
                <w:rFonts w:ascii="Calibri" w:hAnsi="Calibri" w:cs="Arial"/>
                <w:szCs w:val="20"/>
                <w:lang w:val="es-HN"/>
              </w:rPr>
            </w:pPr>
          </w:p>
          <w:p w:rsidR="001E1309" w:rsidRPr="007E6613" w:rsidRDefault="001E1309" w:rsidP="001345E8">
            <w:pPr>
              <w:pStyle w:val="Header"/>
              <w:tabs>
                <w:tab w:val="clear" w:pos="4153"/>
                <w:tab w:val="clear" w:pos="8306"/>
              </w:tabs>
              <w:rPr>
                <w:rFonts w:ascii="Calibri" w:hAnsi="Calibri" w:cs="Arial"/>
                <w:szCs w:val="20"/>
                <w:lang w:val="es-HN"/>
              </w:rPr>
            </w:pPr>
          </w:p>
          <w:p w:rsidR="0065116B" w:rsidRPr="007E6613" w:rsidRDefault="00CB629C"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Consultores contratados y desarrollando investigaciones </w:t>
            </w:r>
          </w:p>
          <w:p w:rsidR="0065116B" w:rsidRPr="007E6613" w:rsidRDefault="0065116B" w:rsidP="001345E8">
            <w:pPr>
              <w:pStyle w:val="Header"/>
              <w:tabs>
                <w:tab w:val="clear" w:pos="4153"/>
                <w:tab w:val="clear" w:pos="8306"/>
              </w:tabs>
              <w:rPr>
                <w:rFonts w:ascii="Calibri" w:hAnsi="Calibri" w:cs="Arial"/>
                <w:szCs w:val="20"/>
                <w:lang w:val="es-HN"/>
              </w:rPr>
            </w:pPr>
          </w:p>
          <w:p w:rsidR="00ED7547" w:rsidRPr="007E6613" w:rsidRDefault="00ED7547" w:rsidP="001345E8">
            <w:pPr>
              <w:pStyle w:val="Header"/>
              <w:tabs>
                <w:tab w:val="clear" w:pos="4153"/>
                <w:tab w:val="clear" w:pos="8306"/>
              </w:tabs>
              <w:rPr>
                <w:rFonts w:ascii="Calibri" w:hAnsi="Calibri" w:cs="Arial"/>
                <w:szCs w:val="20"/>
                <w:lang w:val="es-HN"/>
              </w:rPr>
            </w:pPr>
          </w:p>
          <w:p w:rsidR="00BA3CCB" w:rsidRPr="007E6613" w:rsidRDefault="00BA3CCB" w:rsidP="001345E8">
            <w:pPr>
              <w:pStyle w:val="Header"/>
              <w:tabs>
                <w:tab w:val="clear" w:pos="4153"/>
                <w:tab w:val="clear" w:pos="8306"/>
              </w:tabs>
              <w:rPr>
                <w:rFonts w:ascii="Calibri" w:hAnsi="Calibri" w:cs="Arial"/>
                <w:szCs w:val="20"/>
                <w:lang w:val="es-HN"/>
              </w:rPr>
            </w:pPr>
          </w:p>
          <w:p w:rsidR="00BA3CCB" w:rsidRPr="007E6613" w:rsidRDefault="00BA3CCB" w:rsidP="001345E8">
            <w:pPr>
              <w:pStyle w:val="Header"/>
              <w:tabs>
                <w:tab w:val="clear" w:pos="4153"/>
                <w:tab w:val="clear" w:pos="8306"/>
              </w:tabs>
              <w:rPr>
                <w:rFonts w:ascii="Calibri" w:hAnsi="Calibri" w:cs="Arial"/>
                <w:szCs w:val="20"/>
                <w:lang w:val="es-HN"/>
              </w:rPr>
            </w:pPr>
          </w:p>
          <w:p w:rsidR="003C29FF" w:rsidRPr="007E6613" w:rsidRDefault="003C29FF" w:rsidP="001345E8">
            <w:pPr>
              <w:pStyle w:val="Header"/>
              <w:tabs>
                <w:tab w:val="clear" w:pos="4153"/>
                <w:tab w:val="clear" w:pos="8306"/>
              </w:tabs>
              <w:rPr>
                <w:rFonts w:ascii="Calibri" w:hAnsi="Calibri" w:cs="Arial"/>
                <w:szCs w:val="20"/>
                <w:lang w:val="es-HN"/>
              </w:rPr>
            </w:pPr>
          </w:p>
          <w:p w:rsidR="00DF0FEB" w:rsidRPr="007E6613" w:rsidRDefault="00DF0FE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Documentos e investigaciones publicadas</w:t>
            </w:r>
            <w:r w:rsidR="00724825" w:rsidRPr="007E6613">
              <w:rPr>
                <w:rFonts w:ascii="Calibri" w:hAnsi="Calibri" w:cs="Arial"/>
                <w:szCs w:val="20"/>
                <w:lang w:val="es-HN"/>
              </w:rPr>
              <w:t>.</w:t>
            </w:r>
          </w:p>
          <w:p w:rsidR="00724825" w:rsidRPr="007E6613" w:rsidRDefault="00724825"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Publicación en diario la prensa.</w:t>
            </w:r>
          </w:p>
        </w:tc>
        <w:tc>
          <w:tcPr>
            <w:tcW w:w="1414" w:type="dxa"/>
            <w:gridSpan w:val="5"/>
            <w:shd w:val="clear" w:color="auto" w:fill="auto"/>
          </w:tcPr>
          <w:p w:rsidR="004540A7" w:rsidRPr="007E6613" w:rsidRDefault="004445A3" w:rsidP="004540A7">
            <w:pPr>
              <w:pStyle w:val="Header"/>
              <w:tabs>
                <w:tab w:val="clear" w:pos="4153"/>
                <w:tab w:val="clear" w:pos="8306"/>
              </w:tabs>
              <w:rPr>
                <w:rFonts w:ascii="Calibri" w:hAnsi="Calibri" w:cs="Arial"/>
                <w:szCs w:val="20"/>
                <w:lang w:val="es-HN"/>
              </w:rPr>
            </w:pPr>
            <w:r>
              <w:rPr>
                <w:rFonts w:ascii="Calibri" w:hAnsi="Calibri" w:cs="Arial"/>
                <w:szCs w:val="20"/>
                <w:lang w:val="es-HN"/>
              </w:rPr>
              <w:lastRenderedPageBreak/>
              <w:t>Enero a Diciembre</w:t>
            </w: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3C29FF" w:rsidRPr="007E6613" w:rsidRDefault="003C29FF"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Default="0065116B" w:rsidP="001345E8">
            <w:pPr>
              <w:pStyle w:val="Header"/>
              <w:tabs>
                <w:tab w:val="clear" w:pos="4153"/>
                <w:tab w:val="clear" w:pos="8306"/>
              </w:tabs>
              <w:rPr>
                <w:rFonts w:ascii="Calibri" w:hAnsi="Calibri" w:cs="Arial"/>
                <w:szCs w:val="20"/>
                <w:lang w:val="es-HN"/>
              </w:rPr>
            </w:pPr>
          </w:p>
          <w:p w:rsidR="001E1309" w:rsidRPr="007E6613" w:rsidRDefault="001E1309" w:rsidP="001345E8">
            <w:pPr>
              <w:pStyle w:val="Header"/>
              <w:tabs>
                <w:tab w:val="clear" w:pos="4153"/>
                <w:tab w:val="clear" w:pos="8306"/>
              </w:tabs>
              <w:rPr>
                <w:rFonts w:ascii="Calibri" w:hAnsi="Calibri" w:cs="Arial"/>
                <w:szCs w:val="20"/>
                <w:lang w:val="es-HN"/>
              </w:rPr>
            </w:pPr>
          </w:p>
          <w:p w:rsidR="004445A3" w:rsidRPr="007E6613" w:rsidRDefault="004445A3" w:rsidP="004445A3">
            <w:pPr>
              <w:pStyle w:val="Header"/>
              <w:tabs>
                <w:tab w:val="clear" w:pos="4153"/>
                <w:tab w:val="clear" w:pos="8306"/>
              </w:tabs>
              <w:rPr>
                <w:rFonts w:ascii="Calibri" w:hAnsi="Calibri" w:cs="Arial"/>
                <w:szCs w:val="20"/>
                <w:lang w:val="es-HN"/>
              </w:rPr>
            </w:pPr>
            <w:r>
              <w:rPr>
                <w:rFonts w:ascii="Calibri" w:hAnsi="Calibri" w:cs="Arial"/>
                <w:szCs w:val="20"/>
                <w:lang w:val="es-HN"/>
              </w:rPr>
              <w:t>Enero a Diciembre</w:t>
            </w:r>
          </w:p>
          <w:p w:rsidR="0065116B" w:rsidRPr="007E6613" w:rsidRDefault="0065116B" w:rsidP="001345E8">
            <w:pPr>
              <w:pStyle w:val="Header"/>
              <w:tabs>
                <w:tab w:val="clear" w:pos="4153"/>
                <w:tab w:val="clear" w:pos="8306"/>
              </w:tabs>
              <w:rPr>
                <w:rFonts w:ascii="Calibri" w:hAnsi="Calibri" w:cs="Arial"/>
                <w:szCs w:val="20"/>
                <w:lang w:val="es-HN"/>
              </w:rPr>
            </w:pPr>
          </w:p>
          <w:p w:rsidR="0088269F" w:rsidRPr="007E6613" w:rsidRDefault="0088269F"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ED7547" w:rsidRPr="007E6613" w:rsidRDefault="00ED7547" w:rsidP="001345E8">
            <w:pPr>
              <w:pStyle w:val="Header"/>
              <w:tabs>
                <w:tab w:val="clear" w:pos="4153"/>
                <w:tab w:val="clear" w:pos="8306"/>
              </w:tabs>
              <w:rPr>
                <w:rFonts w:ascii="Calibri" w:hAnsi="Calibri" w:cs="Arial"/>
                <w:szCs w:val="20"/>
                <w:lang w:val="es-HN"/>
              </w:rPr>
            </w:pPr>
          </w:p>
          <w:p w:rsidR="00ED7547" w:rsidRPr="007E6613" w:rsidRDefault="00ED7547" w:rsidP="001345E8">
            <w:pPr>
              <w:pStyle w:val="Header"/>
              <w:tabs>
                <w:tab w:val="clear" w:pos="4153"/>
                <w:tab w:val="clear" w:pos="8306"/>
              </w:tabs>
              <w:rPr>
                <w:rFonts w:ascii="Calibri" w:hAnsi="Calibri" w:cs="Arial"/>
                <w:szCs w:val="20"/>
                <w:lang w:val="es-HN"/>
              </w:rPr>
            </w:pPr>
          </w:p>
          <w:p w:rsidR="00ED7547" w:rsidRPr="007E6613" w:rsidRDefault="00ED7547" w:rsidP="001345E8">
            <w:pPr>
              <w:pStyle w:val="Header"/>
              <w:tabs>
                <w:tab w:val="clear" w:pos="4153"/>
                <w:tab w:val="clear" w:pos="8306"/>
              </w:tabs>
              <w:rPr>
                <w:rFonts w:ascii="Calibri" w:hAnsi="Calibri" w:cs="Arial"/>
                <w:szCs w:val="20"/>
                <w:lang w:val="es-HN"/>
              </w:rPr>
            </w:pPr>
          </w:p>
          <w:p w:rsidR="00ED7547" w:rsidRPr="007E6613" w:rsidRDefault="00ED7547" w:rsidP="001345E8">
            <w:pPr>
              <w:pStyle w:val="Header"/>
              <w:tabs>
                <w:tab w:val="clear" w:pos="4153"/>
                <w:tab w:val="clear" w:pos="8306"/>
              </w:tabs>
              <w:rPr>
                <w:rFonts w:ascii="Calibri" w:hAnsi="Calibri" w:cs="Arial"/>
                <w:szCs w:val="20"/>
                <w:lang w:val="es-HN"/>
              </w:rPr>
            </w:pPr>
          </w:p>
          <w:p w:rsidR="003C29FF" w:rsidRPr="007E6613" w:rsidRDefault="003C29FF" w:rsidP="001345E8">
            <w:pPr>
              <w:pStyle w:val="Header"/>
              <w:tabs>
                <w:tab w:val="clear" w:pos="4153"/>
                <w:tab w:val="clear" w:pos="8306"/>
              </w:tabs>
              <w:rPr>
                <w:rFonts w:ascii="Calibri" w:hAnsi="Calibri" w:cs="Arial"/>
                <w:szCs w:val="20"/>
                <w:lang w:val="es-HN"/>
              </w:rPr>
            </w:pPr>
          </w:p>
          <w:p w:rsidR="00DF0FEB" w:rsidRPr="007E6613" w:rsidRDefault="00DF0FEB" w:rsidP="001345E8">
            <w:pPr>
              <w:pStyle w:val="Header"/>
              <w:tabs>
                <w:tab w:val="clear" w:pos="4153"/>
                <w:tab w:val="clear" w:pos="8306"/>
              </w:tabs>
              <w:rPr>
                <w:rFonts w:ascii="Calibri" w:hAnsi="Calibri" w:cs="Arial"/>
                <w:szCs w:val="20"/>
                <w:lang w:val="es-HN"/>
              </w:rPr>
            </w:pPr>
          </w:p>
          <w:p w:rsidR="00DF0FEB" w:rsidRPr="007E6613" w:rsidRDefault="00DF0FE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DF0FEB" w:rsidRPr="007E6613" w:rsidRDefault="00DF0FEB" w:rsidP="00387EFA">
            <w:pPr>
              <w:pStyle w:val="Header"/>
              <w:tabs>
                <w:tab w:val="clear" w:pos="4153"/>
                <w:tab w:val="clear" w:pos="8306"/>
              </w:tabs>
              <w:rPr>
                <w:rFonts w:ascii="Calibri" w:hAnsi="Calibri" w:cs="Arial"/>
                <w:szCs w:val="20"/>
                <w:lang w:val="es-HN"/>
              </w:rPr>
            </w:pPr>
          </w:p>
        </w:tc>
        <w:tc>
          <w:tcPr>
            <w:tcW w:w="2562" w:type="dxa"/>
            <w:gridSpan w:val="8"/>
            <w:shd w:val="clear" w:color="auto" w:fill="auto"/>
          </w:tcPr>
          <w:p w:rsidR="00CB629C" w:rsidRPr="007E6613" w:rsidRDefault="00DF0FEB"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Se continua las relaciones estratégicas con la </w:t>
            </w:r>
            <w:r w:rsidR="00CB629C" w:rsidRPr="007E6613">
              <w:rPr>
                <w:rFonts w:ascii="Calibri" w:hAnsi="Calibri" w:cs="Arial"/>
                <w:szCs w:val="20"/>
                <w:lang w:val="es-HN"/>
              </w:rPr>
              <w:t xml:space="preserve">Universidad del Valle /Instituto </w:t>
            </w:r>
            <w:r w:rsidR="0056000A" w:rsidRPr="007E6613">
              <w:rPr>
                <w:rFonts w:ascii="Calibri" w:hAnsi="Calibri" w:cs="Arial"/>
                <w:szCs w:val="20"/>
                <w:lang w:val="es-HN"/>
              </w:rPr>
              <w:t xml:space="preserve">CISALVA </w:t>
            </w:r>
            <w:r w:rsidR="00CB629C" w:rsidRPr="007E6613">
              <w:rPr>
                <w:rFonts w:ascii="Calibri" w:hAnsi="Calibri" w:cs="Arial"/>
                <w:szCs w:val="20"/>
                <w:lang w:val="es-HN"/>
              </w:rPr>
              <w:t xml:space="preserve">y el PNUD </w:t>
            </w:r>
          </w:p>
          <w:p w:rsidR="0065116B" w:rsidRPr="007E6613" w:rsidRDefault="00ED7547"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Se han iniciado </w:t>
            </w:r>
            <w:r w:rsidR="0056000A" w:rsidRPr="007E6613">
              <w:rPr>
                <w:rFonts w:ascii="Calibri" w:hAnsi="Calibri" w:cs="Arial"/>
                <w:szCs w:val="20"/>
                <w:lang w:val="es-HN"/>
              </w:rPr>
              <w:t xml:space="preserve"> relaciones estratégicas</w:t>
            </w:r>
            <w:r w:rsidRPr="007E6613">
              <w:rPr>
                <w:rFonts w:ascii="Calibri" w:hAnsi="Calibri" w:cs="Arial"/>
                <w:szCs w:val="20"/>
                <w:lang w:val="es-HN"/>
              </w:rPr>
              <w:t xml:space="preserve"> con el INJ</w:t>
            </w:r>
            <w:r w:rsidR="00DF0FEB" w:rsidRPr="007E6613">
              <w:rPr>
                <w:rFonts w:ascii="Calibri" w:hAnsi="Calibri" w:cs="Arial"/>
                <w:szCs w:val="20"/>
                <w:lang w:val="es-HN"/>
              </w:rPr>
              <w:t xml:space="preserve">, FES, </w:t>
            </w:r>
            <w:r w:rsidR="003C29FF" w:rsidRPr="007E6613">
              <w:rPr>
                <w:rFonts w:ascii="Calibri" w:hAnsi="Calibri" w:cs="Arial"/>
                <w:szCs w:val="20"/>
                <w:lang w:val="es-HN"/>
              </w:rPr>
              <w:t xml:space="preserve">el </w:t>
            </w:r>
            <w:r w:rsidR="0056000A" w:rsidRPr="007E6613">
              <w:rPr>
                <w:rFonts w:ascii="Calibri" w:hAnsi="Calibri" w:cs="Arial"/>
                <w:szCs w:val="20"/>
                <w:lang w:val="es-HN"/>
              </w:rPr>
              <w:t xml:space="preserve">IIDH, IANSA </w:t>
            </w:r>
            <w:r w:rsidR="00DF0FEB" w:rsidRPr="007E6613">
              <w:rPr>
                <w:rFonts w:ascii="Calibri" w:hAnsi="Calibri" w:cs="Arial"/>
                <w:szCs w:val="20"/>
                <w:lang w:val="es-HN"/>
              </w:rPr>
              <w:t xml:space="preserve">y organización de la sociedad civil </w:t>
            </w:r>
            <w:r w:rsidRPr="007E6613">
              <w:rPr>
                <w:rFonts w:ascii="Calibri" w:hAnsi="Calibri" w:cs="Arial"/>
                <w:szCs w:val="20"/>
                <w:lang w:val="es-HN"/>
              </w:rPr>
              <w:t>para apoyos conjuntos</w:t>
            </w:r>
          </w:p>
          <w:p w:rsidR="001E1309" w:rsidRDefault="001E1309" w:rsidP="001345E8">
            <w:pPr>
              <w:pStyle w:val="Header"/>
              <w:tabs>
                <w:tab w:val="clear" w:pos="4153"/>
                <w:tab w:val="clear" w:pos="8306"/>
              </w:tabs>
              <w:rPr>
                <w:rFonts w:ascii="Calibri" w:hAnsi="Calibri" w:cs="Arial"/>
                <w:szCs w:val="20"/>
                <w:lang w:val="es-HN"/>
              </w:rPr>
            </w:pPr>
          </w:p>
          <w:p w:rsidR="00BA3CCB" w:rsidRPr="007E6613" w:rsidRDefault="00387EFA" w:rsidP="001345E8">
            <w:pPr>
              <w:pStyle w:val="Header"/>
              <w:tabs>
                <w:tab w:val="clear" w:pos="4153"/>
                <w:tab w:val="clear" w:pos="8306"/>
              </w:tabs>
              <w:rPr>
                <w:rFonts w:ascii="Calibri" w:hAnsi="Calibri" w:cs="Arial"/>
                <w:szCs w:val="20"/>
                <w:lang w:val="es-HN"/>
              </w:rPr>
            </w:pPr>
            <w:r>
              <w:rPr>
                <w:rFonts w:ascii="Calibri" w:hAnsi="Calibri" w:cs="Arial"/>
                <w:szCs w:val="20"/>
                <w:lang w:val="es-HN"/>
              </w:rPr>
              <w:t>Se han desarrollado 3</w:t>
            </w:r>
            <w:r w:rsidR="005F52E7" w:rsidRPr="007E6613">
              <w:rPr>
                <w:rFonts w:ascii="Calibri" w:hAnsi="Calibri" w:cs="Arial"/>
                <w:szCs w:val="20"/>
                <w:lang w:val="es-HN"/>
              </w:rPr>
              <w:t xml:space="preserve"> </w:t>
            </w:r>
            <w:r w:rsidR="0065116B" w:rsidRPr="007E6613">
              <w:rPr>
                <w:rFonts w:ascii="Calibri" w:hAnsi="Calibri" w:cs="Arial"/>
                <w:szCs w:val="20"/>
                <w:lang w:val="es-HN"/>
              </w:rPr>
              <w:t xml:space="preserve">investigaciones </w:t>
            </w:r>
            <w:r w:rsidR="005F52E7" w:rsidRPr="007E6613">
              <w:rPr>
                <w:rFonts w:ascii="Calibri" w:hAnsi="Calibri" w:cs="Arial"/>
                <w:szCs w:val="20"/>
                <w:lang w:val="es-HN"/>
              </w:rPr>
              <w:t>“</w:t>
            </w:r>
            <w:r>
              <w:rPr>
                <w:rFonts w:ascii="Calibri" w:hAnsi="Calibri" w:cs="Arial"/>
                <w:szCs w:val="20"/>
                <w:lang w:val="es-HN"/>
              </w:rPr>
              <w:t xml:space="preserve">Culturas Juveniles ante los procesos de globalización en </w:t>
            </w:r>
            <w:r>
              <w:rPr>
                <w:rFonts w:ascii="Calibri" w:hAnsi="Calibri" w:cs="Arial"/>
                <w:szCs w:val="20"/>
                <w:lang w:val="es-HN"/>
              </w:rPr>
              <w:lastRenderedPageBreak/>
              <w:t>Honduras” y “H</w:t>
            </w:r>
            <w:r w:rsidR="00BA3CCB" w:rsidRPr="007E6613">
              <w:rPr>
                <w:rFonts w:ascii="Calibri" w:hAnsi="Calibri" w:cs="Arial"/>
                <w:szCs w:val="20"/>
                <w:lang w:val="es-HN"/>
              </w:rPr>
              <w:t xml:space="preserve">ondureños/as ante la </w:t>
            </w:r>
            <w:r>
              <w:rPr>
                <w:rFonts w:ascii="Calibri" w:hAnsi="Calibri" w:cs="Arial"/>
                <w:szCs w:val="20"/>
                <w:lang w:val="es-HN"/>
              </w:rPr>
              <w:t>D</w:t>
            </w:r>
            <w:r w:rsidR="00BA3CCB" w:rsidRPr="007E6613">
              <w:rPr>
                <w:rFonts w:ascii="Calibri" w:hAnsi="Calibri" w:cs="Arial"/>
                <w:szCs w:val="20"/>
                <w:lang w:val="es-HN"/>
              </w:rPr>
              <w:t xml:space="preserve">emocracia” </w:t>
            </w:r>
            <w:r>
              <w:rPr>
                <w:rFonts w:ascii="Calibri" w:hAnsi="Calibri" w:cs="Arial"/>
                <w:szCs w:val="20"/>
                <w:lang w:val="es-HN"/>
              </w:rPr>
              <w:t>y los Costos Económicos de la Violencia sobre el PIB</w:t>
            </w:r>
            <w:r w:rsidR="00DF0FEB" w:rsidRPr="007E6613">
              <w:rPr>
                <w:rFonts w:ascii="Calibri" w:hAnsi="Calibri" w:cs="Arial"/>
                <w:szCs w:val="20"/>
                <w:lang w:val="es-HN"/>
              </w:rPr>
              <w:t>.</w:t>
            </w:r>
          </w:p>
          <w:p w:rsidR="00DF0FEB" w:rsidRPr="007E6613" w:rsidRDefault="00DF0FEB" w:rsidP="001345E8">
            <w:pPr>
              <w:pStyle w:val="Header"/>
              <w:tabs>
                <w:tab w:val="clear" w:pos="4153"/>
                <w:tab w:val="clear" w:pos="8306"/>
              </w:tabs>
              <w:rPr>
                <w:rFonts w:ascii="Calibri" w:hAnsi="Calibri" w:cs="Arial"/>
                <w:szCs w:val="20"/>
                <w:lang w:val="es-HN"/>
              </w:rPr>
            </w:pPr>
          </w:p>
          <w:p w:rsidR="0065116B" w:rsidRDefault="00804B9B" w:rsidP="001345E8">
            <w:pPr>
              <w:pStyle w:val="Header"/>
              <w:tabs>
                <w:tab w:val="clear" w:pos="4153"/>
                <w:tab w:val="clear" w:pos="8306"/>
              </w:tabs>
              <w:rPr>
                <w:rFonts w:ascii="Calibri" w:hAnsi="Calibri" w:cs="Arial"/>
                <w:szCs w:val="20"/>
                <w:lang w:val="es-HN"/>
              </w:rPr>
            </w:pPr>
            <w:r>
              <w:rPr>
                <w:rFonts w:ascii="Calibri" w:hAnsi="Calibri" w:cs="Arial"/>
                <w:szCs w:val="20"/>
                <w:lang w:val="es-HN"/>
              </w:rPr>
              <w:t>En el presente año s</w:t>
            </w:r>
            <w:r w:rsidR="00BA3CCB" w:rsidRPr="007E6613">
              <w:rPr>
                <w:rFonts w:ascii="Calibri" w:hAnsi="Calibri" w:cs="Arial"/>
                <w:szCs w:val="20"/>
                <w:lang w:val="es-HN"/>
              </w:rPr>
              <w:t>e</w:t>
            </w:r>
            <w:r>
              <w:rPr>
                <w:rFonts w:ascii="Calibri" w:hAnsi="Calibri" w:cs="Arial"/>
                <w:szCs w:val="20"/>
                <w:lang w:val="es-HN"/>
              </w:rPr>
              <w:t xml:space="preserve"> publicaron y se </w:t>
            </w:r>
            <w:r w:rsidR="00BA3CCB" w:rsidRPr="007E6613">
              <w:rPr>
                <w:rFonts w:ascii="Calibri" w:hAnsi="Calibri" w:cs="Arial"/>
                <w:szCs w:val="20"/>
                <w:lang w:val="es-HN"/>
              </w:rPr>
              <w:t xml:space="preserve"> </w:t>
            </w:r>
            <w:r w:rsidR="00387EFA">
              <w:rPr>
                <w:rFonts w:ascii="Calibri" w:hAnsi="Calibri" w:cs="Arial"/>
                <w:szCs w:val="20"/>
                <w:lang w:val="es-HN"/>
              </w:rPr>
              <w:t xml:space="preserve">presentaron </w:t>
            </w:r>
            <w:r w:rsidR="00BA3CCB" w:rsidRPr="007E6613">
              <w:rPr>
                <w:rFonts w:ascii="Calibri" w:hAnsi="Calibri" w:cs="Arial"/>
                <w:szCs w:val="20"/>
                <w:lang w:val="es-HN"/>
              </w:rPr>
              <w:t xml:space="preserve"> ante la sociedad Civil </w:t>
            </w:r>
            <w:r w:rsidR="00387EFA">
              <w:rPr>
                <w:rFonts w:ascii="Calibri" w:hAnsi="Calibri" w:cs="Arial"/>
                <w:szCs w:val="20"/>
                <w:lang w:val="es-HN"/>
              </w:rPr>
              <w:t xml:space="preserve">las </w:t>
            </w:r>
            <w:r w:rsidR="00387EFA" w:rsidRPr="007E6613">
              <w:rPr>
                <w:rFonts w:ascii="Calibri" w:hAnsi="Calibri" w:cs="Arial"/>
                <w:szCs w:val="20"/>
                <w:lang w:val="es-HN"/>
              </w:rPr>
              <w:t>investigaciones</w:t>
            </w:r>
            <w:r w:rsidR="00BA3CCB" w:rsidRPr="007E6613">
              <w:rPr>
                <w:rFonts w:ascii="Calibri" w:hAnsi="Calibri" w:cs="Arial"/>
                <w:szCs w:val="20"/>
                <w:lang w:val="es-HN"/>
              </w:rPr>
              <w:t xml:space="preserve"> </w:t>
            </w:r>
            <w:r w:rsidR="00387EFA">
              <w:rPr>
                <w:rFonts w:ascii="Calibri" w:hAnsi="Calibri" w:cs="Arial"/>
                <w:szCs w:val="20"/>
                <w:lang w:val="es-HN"/>
              </w:rPr>
              <w:t>“L</w:t>
            </w:r>
            <w:r w:rsidR="00BA3CCB" w:rsidRPr="007E6613">
              <w:rPr>
                <w:rFonts w:ascii="Calibri" w:hAnsi="Calibri" w:cs="Arial"/>
                <w:szCs w:val="20"/>
                <w:lang w:val="es-HN"/>
              </w:rPr>
              <w:t xml:space="preserve">os Jóvenes ante </w:t>
            </w:r>
            <w:r w:rsidR="00183146" w:rsidRPr="007E6613">
              <w:rPr>
                <w:rFonts w:ascii="Calibri" w:hAnsi="Calibri" w:cs="Arial"/>
                <w:szCs w:val="20"/>
                <w:lang w:val="es-HN"/>
              </w:rPr>
              <w:t xml:space="preserve">política y la </w:t>
            </w:r>
            <w:r w:rsidR="00BA3CCB" w:rsidRPr="007E6613">
              <w:rPr>
                <w:rFonts w:ascii="Calibri" w:hAnsi="Calibri" w:cs="Arial"/>
                <w:szCs w:val="20"/>
                <w:lang w:val="es-HN"/>
              </w:rPr>
              <w:t xml:space="preserve"> democracia</w:t>
            </w:r>
            <w:r w:rsidR="00387EFA">
              <w:rPr>
                <w:rFonts w:ascii="Calibri" w:hAnsi="Calibri" w:cs="Arial"/>
                <w:szCs w:val="20"/>
                <w:lang w:val="es-HN"/>
              </w:rPr>
              <w:t>” y Culturas Juveniles ante los procesos de globalización en Honduras”</w:t>
            </w:r>
            <w:r w:rsidR="00BA3CCB" w:rsidRPr="007E6613">
              <w:rPr>
                <w:rFonts w:ascii="Calibri" w:hAnsi="Calibri" w:cs="Arial"/>
                <w:szCs w:val="20"/>
                <w:lang w:val="es-HN"/>
              </w:rPr>
              <w:t>.</w:t>
            </w:r>
          </w:p>
          <w:p w:rsidR="00804B9B" w:rsidRPr="00804B9B" w:rsidRDefault="00804B9B" w:rsidP="001345E8">
            <w:pPr>
              <w:pStyle w:val="Header"/>
              <w:tabs>
                <w:tab w:val="clear" w:pos="4153"/>
                <w:tab w:val="clear" w:pos="8306"/>
              </w:tabs>
              <w:rPr>
                <w:rFonts w:ascii="Calibri" w:hAnsi="Calibri" w:cs="Arial"/>
                <w:szCs w:val="20"/>
                <w:lang w:val="es-ES"/>
              </w:rPr>
            </w:pPr>
          </w:p>
          <w:p w:rsidR="00387EFA" w:rsidRDefault="00DF0FEB" w:rsidP="00724825">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Se </w:t>
            </w:r>
            <w:r w:rsidR="003B7370">
              <w:rPr>
                <w:rFonts w:ascii="Calibri" w:hAnsi="Calibri" w:cs="Arial"/>
                <w:szCs w:val="20"/>
                <w:lang w:val="es-HN"/>
              </w:rPr>
              <w:t xml:space="preserve">ha </w:t>
            </w:r>
            <w:r w:rsidR="00724825" w:rsidRPr="007E6613">
              <w:rPr>
                <w:rFonts w:ascii="Calibri" w:hAnsi="Calibri" w:cs="Arial"/>
                <w:szCs w:val="20"/>
                <w:lang w:val="es-HN"/>
              </w:rPr>
              <w:t>publicado el libro</w:t>
            </w:r>
            <w:r w:rsidR="00387EFA">
              <w:rPr>
                <w:rFonts w:ascii="Calibri" w:hAnsi="Calibri" w:cs="Arial"/>
                <w:szCs w:val="20"/>
                <w:lang w:val="es-HN"/>
              </w:rPr>
              <w:t xml:space="preserve"> producto de los diplomados</w:t>
            </w:r>
            <w:r w:rsidR="00724825" w:rsidRPr="007E6613">
              <w:rPr>
                <w:rFonts w:ascii="Calibri" w:hAnsi="Calibri" w:cs="Arial"/>
                <w:szCs w:val="20"/>
                <w:lang w:val="es-HN"/>
              </w:rPr>
              <w:t xml:space="preserve"> </w:t>
            </w:r>
          </w:p>
          <w:p w:rsidR="00387EFA" w:rsidRDefault="00724825" w:rsidP="00387EFA">
            <w:pPr>
              <w:pStyle w:val="Header"/>
              <w:numPr>
                <w:ilvl w:val="0"/>
                <w:numId w:val="11"/>
              </w:numPr>
              <w:tabs>
                <w:tab w:val="clear" w:pos="720"/>
                <w:tab w:val="clear" w:pos="4153"/>
                <w:tab w:val="clear" w:pos="8306"/>
                <w:tab w:val="num" w:pos="493"/>
              </w:tabs>
              <w:ind w:left="351" w:hanging="283"/>
              <w:rPr>
                <w:rFonts w:ascii="Calibri" w:hAnsi="Calibri" w:cs="Arial"/>
                <w:szCs w:val="20"/>
                <w:lang w:val="es-HN"/>
              </w:rPr>
            </w:pPr>
            <w:r w:rsidRPr="00387EFA">
              <w:rPr>
                <w:rFonts w:ascii="Calibri" w:hAnsi="Calibri" w:cs="Arial"/>
                <w:szCs w:val="20"/>
                <w:lang w:val="es-HN"/>
              </w:rPr>
              <w:t>“</w:t>
            </w:r>
            <w:r w:rsidR="003B7370" w:rsidRPr="00387EFA">
              <w:rPr>
                <w:rFonts w:ascii="Calibri" w:hAnsi="Calibri" w:cs="Arial"/>
                <w:szCs w:val="20"/>
                <w:lang w:val="es-HN"/>
              </w:rPr>
              <w:t xml:space="preserve">Juventud Política y </w:t>
            </w:r>
            <w:r w:rsidR="00387EFA" w:rsidRPr="00387EFA">
              <w:rPr>
                <w:rFonts w:ascii="Calibri" w:hAnsi="Calibri" w:cs="Arial"/>
                <w:szCs w:val="20"/>
                <w:lang w:val="es-HN"/>
              </w:rPr>
              <w:t xml:space="preserve">migración </w:t>
            </w:r>
            <w:r w:rsidR="00387EFA">
              <w:rPr>
                <w:rFonts w:ascii="Calibri" w:hAnsi="Calibri" w:cs="Arial"/>
                <w:szCs w:val="20"/>
                <w:lang w:val="es-HN"/>
              </w:rPr>
              <w:t xml:space="preserve">“ se incluyen </w:t>
            </w:r>
            <w:r w:rsidRPr="00387EFA">
              <w:rPr>
                <w:rFonts w:ascii="Calibri" w:hAnsi="Calibri" w:cs="Arial"/>
                <w:szCs w:val="20"/>
                <w:lang w:val="es-HN"/>
              </w:rPr>
              <w:t xml:space="preserve"> </w:t>
            </w:r>
            <w:r w:rsidR="00DF0FEB" w:rsidRPr="00387EFA">
              <w:rPr>
                <w:rFonts w:ascii="Calibri" w:hAnsi="Calibri" w:cs="Arial"/>
                <w:szCs w:val="20"/>
                <w:lang w:val="es-HN"/>
              </w:rPr>
              <w:t xml:space="preserve">12 </w:t>
            </w:r>
            <w:r w:rsidR="00BA3CCB" w:rsidRPr="00387EFA">
              <w:rPr>
                <w:rFonts w:ascii="Calibri" w:hAnsi="Calibri" w:cs="Arial"/>
                <w:szCs w:val="20"/>
                <w:lang w:val="es-HN"/>
              </w:rPr>
              <w:t xml:space="preserve">investigaciones </w:t>
            </w:r>
            <w:r w:rsidR="003C29FF" w:rsidRPr="00387EFA">
              <w:rPr>
                <w:rFonts w:ascii="Calibri" w:hAnsi="Calibri" w:cs="Arial"/>
                <w:szCs w:val="20"/>
                <w:lang w:val="es-HN"/>
              </w:rPr>
              <w:t xml:space="preserve">de carácter </w:t>
            </w:r>
            <w:r w:rsidR="00BA3CCB" w:rsidRPr="00387EFA">
              <w:rPr>
                <w:rFonts w:ascii="Calibri" w:hAnsi="Calibri" w:cs="Arial"/>
                <w:szCs w:val="20"/>
                <w:lang w:val="es-HN"/>
              </w:rPr>
              <w:t>explo</w:t>
            </w:r>
            <w:r w:rsidR="003B7370" w:rsidRPr="00387EFA">
              <w:rPr>
                <w:rFonts w:ascii="Calibri" w:hAnsi="Calibri" w:cs="Arial"/>
                <w:szCs w:val="20"/>
                <w:lang w:val="es-HN"/>
              </w:rPr>
              <w:t>ratorio</w:t>
            </w:r>
            <w:r w:rsidR="00BA3CCB" w:rsidRPr="00387EFA">
              <w:rPr>
                <w:rFonts w:ascii="Calibri" w:hAnsi="Calibri" w:cs="Arial"/>
                <w:szCs w:val="20"/>
                <w:lang w:val="es-HN"/>
              </w:rPr>
              <w:t xml:space="preserve"> </w:t>
            </w:r>
          </w:p>
          <w:p w:rsidR="00387EFA" w:rsidRDefault="00387EFA" w:rsidP="00387EFA">
            <w:pPr>
              <w:pStyle w:val="Header"/>
              <w:numPr>
                <w:ilvl w:val="0"/>
                <w:numId w:val="11"/>
              </w:numPr>
              <w:tabs>
                <w:tab w:val="clear" w:pos="720"/>
                <w:tab w:val="clear" w:pos="4153"/>
                <w:tab w:val="clear" w:pos="8306"/>
                <w:tab w:val="num" w:pos="493"/>
              </w:tabs>
              <w:ind w:left="351" w:hanging="283"/>
              <w:rPr>
                <w:rFonts w:ascii="Calibri" w:hAnsi="Calibri" w:cs="Arial"/>
                <w:szCs w:val="20"/>
                <w:lang w:val="es-HN"/>
              </w:rPr>
            </w:pPr>
            <w:r>
              <w:rPr>
                <w:rFonts w:ascii="Calibri" w:hAnsi="Calibri" w:cs="Arial"/>
                <w:szCs w:val="20"/>
                <w:lang w:val="es-HN"/>
              </w:rPr>
              <w:t>Violencia y Criminalidad en Honduras  donde se incluyen 5 investigaciones.</w:t>
            </w:r>
          </w:p>
          <w:p w:rsidR="00804B9B" w:rsidRDefault="00804B9B" w:rsidP="00387EFA">
            <w:pPr>
              <w:pStyle w:val="Header"/>
              <w:numPr>
                <w:ilvl w:val="0"/>
                <w:numId w:val="11"/>
              </w:numPr>
              <w:tabs>
                <w:tab w:val="clear" w:pos="720"/>
                <w:tab w:val="clear" w:pos="4153"/>
                <w:tab w:val="clear" w:pos="8306"/>
                <w:tab w:val="num" w:pos="493"/>
              </w:tabs>
              <w:ind w:left="351" w:hanging="283"/>
              <w:rPr>
                <w:rFonts w:ascii="Calibri" w:hAnsi="Calibri" w:cs="Arial"/>
                <w:szCs w:val="20"/>
                <w:lang w:val="es-HN"/>
              </w:rPr>
            </w:pPr>
            <w:r>
              <w:rPr>
                <w:rFonts w:ascii="Calibri" w:hAnsi="Calibri" w:cs="Arial"/>
                <w:szCs w:val="20"/>
                <w:lang w:val="es-HN"/>
              </w:rPr>
              <w:t>Democracia, elites y grupos de poder en Honduras donde se incluyen 6 trabajos monográficos.</w:t>
            </w:r>
          </w:p>
          <w:p w:rsidR="00016210" w:rsidRPr="007E6613" w:rsidRDefault="00016210" w:rsidP="003B7370">
            <w:pPr>
              <w:spacing w:after="0" w:line="240" w:lineRule="auto"/>
              <w:jc w:val="both"/>
              <w:rPr>
                <w:lang w:val="es-ES"/>
              </w:rPr>
            </w:pPr>
          </w:p>
        </w:tc>
        <w:tc>
          <w:tcPr>
            <w:tcW w:w="1245" w:type="dxa"/>
            <w:gridSpan w:val="2"/>
            <w:shd w:val="clear" w:color="auto" w:fill="auto"/>
          </w:tcPr>
          <w:p w:rsidR="00AC01B3" w:rsidRPr="007E6613" w:rsidRDefault="0065116B"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 Suficiente.</w:t>
            </w: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3C29FF" w:rsidRPr="007E6613" w:rsidRDefault="003C29FF"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1E1309" w:rsidRDefault="001E1309" w:rsidP="001345E8">
            <w:pPr>
              <w:pStyle w:val="Header"/>
              <w:tabs>
                <w:tab w:val="clear" w:pos="4153"/>
                <w:tab w:val="clear" w:pos="8306"/>
              </w:tabs>
              <w:rPr>
                <w:rFonts w:ascii="Calibri" w:hAnsi="Calibri" w:cs="Arial"/>
                <w:szCs w:val="20"/>
                <w:lang w:val="es-HN"/>
              </w:rPr>
            </w:pPr>
          </w:p>
          <w:p w:rsidR="0065116B" w:rsidRPr="007E6613" w:rsidRDefault="00F152A9"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suficientes</w:t>
            </w: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65116B" w:rsidRPr="007E6613" w:rsidRDefault="0065116B" w:rsidP="001345E8">
            <w:pPr>
              <w:pStyle w:val="Header"/>
              <w:tabs>
                <w:tab w:val="clear" w:pos="4153"/>
                <w:tab w:val="clear" w:pos="8306"/>
              </w:tabs>
              <w:rPr>
                <w:rFonts w:ascii="Calibri" w:hAnsi="Calibri" w:cs="Arial"/>
                <w:szCs w:val="20"/>
                <w:lang w:val="es-HN"/>
              </w:rPr>
            </w:pPr>
          </w:p>
          <w:p w:rsidR="003C29FF" w:rsidRPr="007E6613" w:rsidRDefault="003C29FF" w:rsidP="001345E8">
            <w:pPr>
              <w:pStyle w:val="Header"/>
              <w:tabs>
                <w:tab w:val="clear" w:pos="4153"/>
                <w:tab w:val="clear" w:pos="8306"/>
              </w:tabs>
              <w:rPr>
                <w:rFonts w:ascii="Calibri" w:hAnsi="Calibri" w:cs="Arial"/>
                <w:szCs w:val="20"/>
                <w:lang w:val="es-HN"/>
              </w:rPr>
            </w:pPr>
          </w:p>
          <w:p w:rsidR="003C29FF" w:rsidRPr="007E6613" w:rsidRDefault="003C29FF" w:rsidP="001345E8">
            <w:pPr>
              <w:pStyle w:val="Header"/>
              <w:tabs>
                <w:tab w:val="clear" w:pos="4153"/>
                <w:tab w:val="clear" w:pos="8306"/>
              </w:tabs>
              <w:rPr>
                <w:rFonts w:ascii="Calibri" w:hAnsi="Calibri" w:cs="Arial"/>
                <w:szCs w:val="20"/>
                <w:lang w:val="es-HN"/>
              </w:rPr>
            </w:pPr>
          </w:p>
          <w:p w:rsidR="003C29FF" w:rsidRPr="007E6613" w:rsidRDefault="003C29FF" w:rsidP="001345E8">
            <w:pPr>
              <w:pStyle w:val="Header"/>
              <w:tabs>
                <w:tab w:val="clear" w:pos="4153"/>
                <w:tab w:val="clear" w:pos="8306"/>
              </w:tabs>
              <w:rPr>
                <w:rFonts w:ascii="Calibri" w:hAnsi="Calibri" w:cs="Arial"/>
                <w:szCs w:val="20"/>
                <w:lang w:val="es-HN"/>
              </w:rPr>
            </w:pPr>
          </w:p>
          <w:p w:rsidR="003C29FF" w:rsidRPr="007E6613" w:rsidRDefault="003C29FF" w:rsidP="001345E8">
            <w:pPr>
              <w:pStyle w:val="Header"/>
              <w:tabs>
                <w:tab w:val="clear" w:pos="4153"/>
                <w:tab w:val="clear" w:pos="8306"/>
              </w:tabs>
              <w:rPr>
                <w:rFonts w:ascii="Calibri" w:hAnsi="Calibri" w:cs="Arial"/>
                <w:szCs w:val="20"/>
                <w:lang w:val="es-HN"/>
              </w:rPr>
            </w:pPr>
          </w:p>
          <w:p w:rsidR="00DF0FEB" w:rsidRPr="007E6613" w:rsidRDefault="00DF0FEB" w:rsidP="001345E8">
            <w:pPr>
              <w:pStyle w:val="Header"/>
              <w:tabs>
                <w:tab w:val="clear" w:pos="4153"/>
                <w:tab w:val="clear" w:pos="8306"/>
              </w:tabs>
              <w:rPr>
                <w:rFonts w:ascii="Calibri" w:hAnsi="Calibri" w:cs="Arial"/>
                <w:szCs w:val="20"/>
                <w:lang w:val="es-HN"/>
              </w:rPr>
            </w:pPr>
          </w:p>
          <w:p w:rsidR="00DF0FEB" w:rsidRPr="007E6613" w:rsidRDefault="00DF0FEB" w:rsidP="001345E8">
            <w:pPr>
              <w:pStyle w:val="Header"/>
              <w:tabs>
                <w:tab w:val="clear" w:pos="4153"/>
                <w:tab w:val="clear" w:pos="8306"/>
              </w:tabs>
              <w:rPr>
                <w:rFonts w:ascii="Calibri" w:hAnsi="Calibri" w:cs="Arial"/>
                <w:szCs w:val="20"/>
                <w:lang w:val="es-HN"/>
              </w:rPr>
            </w:pPr>
          </w:p>
          <w:p w:rsidR="00DF0FEB" w:rsidRPr="007E6613" w:rsidRDefault="00DF0FEB" w:rsidP="001345E8">
            <w:pPr>
              <w:pStyle w:val="Header"/>
              <w:tabs>
                <w:tab w:val="clear" w:pos="4153"/>
                <w:tab w:val="clear" w:pos="8306"/>
              </w:tabs>
              <w:rPr>
                <w:rFonts w:ascii="Calibri" w:hAnsi="Calibri" w:cs="Arial"/>
                <w:szCs w:val="20"/>
                <w:lang w:val="es-HN"/>
              </w:rPr>
            </w:pPr>
          </w:p>
          <w:p w:rsidR="003C29FF" w:rsidRPr="007E6613" w:rsidRDefault="003C3E52"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S</w:t>
            </w:r>
            <w:r w:rsidR="003C29FF" w:rsidRPr="007E6613">
              <w:rPr>
                <w:rFonts w:ascii="Calibri" w:hAnsi="Calibri" w:cs="Arial"/>
                <w:szCs w:val="20"/>
                <w:lang w:val="es-HN"/>
              </w:rPr>
              <w:t>uficientes</w:t>
            </w:r>
          </w:p>
          <w:p w:rsidR="003C3E52" w:rsidRPr="007E6613" w:rsidRDefault="003C3E52" w:rsidP="001345E8">
            <w:pPr>
              <w:pStyle w:val="Header"/>
              <w:tabs>
                <w:tab w:val="clear" w:pos="4153"/>
                <w:tab w:val="clear" w:pos="8306"/>
              </w:tabs>
              <w:rPr>
                <w:rFonts w:ascii="Calibri" w:hAnsi="Calibri" w:cs="Arial"/>
                <w:szCs w:val="20"/>
                <w:lang w:val="es-HN"/>
              </w:rPr>
            </w:pPr>
          </w:p>
          <w:p w:rsidR="003C3E52" w:rsidRPr="007E6613" w:rsidRDefault="003C3E52" w:rsidP="001345E8">
            <w:pPr>
              <w:pStyle w:val="Header"/>
              <w:tabs>
                <w:tab w:val="clear" w:pos="4153"/>
                <w:tab w:val="clear" w:pos="8306"/>
              </w:tabs>
              <w:rPr>
                <w:rFonts w:ascii="Calibri" w:hAnsi="Calibri" w:cs="Arial"/>
                <w:szCs w:val="20"/>
                <w:lang w:val="es-HN"/>
              </w:rPr>
            </w:pPr>
          </w:p>
          <w:p w:rsidR="003C3E52" w:rsidRPr="007E6613" w:rsidRDefault="003C3E52" w:rsidP="001345E8">
            <w:pPr>
              <w:pStyle w:val="Header"/>
              <w:tabs>
                <w:tab w:val="clear" w:pos="4153"/>
                <w:tab w:val="clear" w:pos="8306"/>
              </w:tabs>
              <w:rPr>
                <w:rFonts w:ascii="Calibri" w:hAnsi="Calibri" w:cs="Arial"/>
                <w:szCs w:val="20"/>
                <w:lang w:val="es-HN"/>
              </w:rPr>
            </w:pPr>
          </w:p>
          <w:p w:rsidR="003C3E52" w:rsidRPr="007E6613" w:rsidRDefault="003C3E52" w:rsidP="001345E8">
            <w:pPr>
              <w:pStyle w:val="Header"/>
              <w:tabs>
                <w:tab w:val="clear" w:pos="4153"/>
                <w:tab w:val="clear" w:pos="8306"/>
              </w:tabs>
              <w:rPr>
                <w:rFonts w:ascii="Calibri" w:hAnsi="Calibri" w:cs="Arial"/>
                <w:szCs w:val="20"/>
                <w:lang w:val="es-HN"/>
              </w:rPr>
            </w:pPr>
          </w:p>
          <w:p w:rsidR="003C3E52" w:rsidRPr="007E6613" w:rsidRDefault="003C3E52" w:rsidP="001345E8">
            <w:pPr>
              <w:pStyle w:val="Header"/>
              <w:tabs>
                <w:tab w:val="clear" w:pos="4153"/>
                <w:tab w:val="clear" w:pos="8306"/>
              </w:tabs>
              <w:rPr>
                <w:rFonts w:ascii="Calibri" w:hAnsi="Calibri" w:cs="Arial"/>
                <w:szCs w:val="20"/>
                <w:lang w:val="es-HN"/>
              </w:rPr>
            </w:pPr>
          </w:p>
          <w:p w:rsidR="00DF0FEB" w:rsidRPr="007E6613" w:rsidRDefault="00DF0FEB" w:rsidP="001345E8">
            <w:pPr>
              <w:pStyle w:val="Header"/>
              <w:tabs>
                <w:tab w:val="clear" w:pos="4153"/>
                <w:tab w:val="clear" w:pos="8306"/>
              </w:tabs>
              <w:rPr>
                <w:rFonts w:ascii="Calibri" w:hAnsi="Calibri" w:cs="Arial"/>
                <w:szCs w:val="20"/>
                <w:lang w:val="es-HN"/>
              </w:rPr>
            </w:pPr>
          </w:p>
          <w:p w:rsidR="00DF0FEB" w:rsidRPr="007E6613" w:rsidRDefault="00DF0FEB" w:rsidP="001345E8">
            <w:pPr>
              <w:pStyle w:val="Header"/>
              <w:tabs>
                <w:tab w:val="clear" w:pos="4153"/>
                <w:tab w:val="clear" w:pos="8306"/>
              </w:tabs>
              <w:rPr>
                <w:rFonts w:ascii="Calibri" w:hAnsi="Calibri" w:cs="Arial"/>
                <w:szCs w:val="20"/>
                <w:lang w:val="es-HN"/>
              </w:rPr>
            </w:pPr>
          </w:p>
          <w:p w:rsidR="003C3E52" w:rsidRPr="007E6613" w:rsidRDefault="003C3E52"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suficientes</w:t>
            </w:r>
          </w:p>
        </w:tc>
        <w:tc>
          <w:tcPr>
            <w:tcW w:w="1881" w:type="dxa"/>
            <w:gridSpan w:val="6"/>
            <w:shd w:val="clear" w:color="auto" w:fill="auto"/>
          </w:tcPr>
          <w:p w:rsidR="002F68CC" w:rsidRPr="007E6613" w:rsidRDefault="004445A3" w:rsidP="0065116B">
            <w:pPr>
              <w:pStyle w:val="Header"/>
              <w:tabs>
                <w:tab w:val="clear" w:pos="4153"/>
                <w:tab w:val="clear" w:pos="8306"/>
              </w:tabs>
              <w:rPr>
                <w:rFonts w:ascii="Calibri" w:hAnsi="Calibri" w:cs="Arial"/>
                <w:szCs w:val="20"/>
                <w:lang w:val="es-HN"/>
              </w:rPr>
            </w:pPr>
            <w:r>
              <w:rPr>
                <w:rFonts w:ascii="Calibri" w:hAnsi="Calibri" w:cs="Arial"/>
                <w:szCs w:val="20"/>
                <w:lang w:val="es-HN"/>
              </w:rPr>
              <w:lastRenderedPageBreak/>
              <w:t>4</w:t>
            </w:r>
            <w:r w:rsidR="00CB629C" w:rsidRPr="007E6613">
              <w:rPr>
                <w:rFonts w:ascii="Calibri" w:hAnsi="Calibri" w:cs="Arial"/>
                <w:szCs w:val="20"/>
                <w:lang w:val="es-HN"/>
              </w:rPr>
              <w:t xml:space="preserve"> convenios firmados e iniciando acciones conjuntas.</w:t>
            </w:r>
          </w:p>
          <w:p w:rsidR="00DF0FEB" w:rsidRPr="007E6613" w:rsidRDefault="00DF0FEB" w:rsidP="0065116B">
            <w:pPr>
              <w:pStyle w:val="Header"/>
              <w:tabs>
                <w:tab w:val="clear" w:pos="4153"/>
                <w:tab w:val="clear" w:pos="8306"/>
              </w:tabs>
              <w:rPr>
                <w:rFonts w:ascii="Calibri" w:hAnsi="Calibri" w:cs="Arial"/>
                <w:szCs w:val="20"/>
                <w:lang w:val="es-HN"/>
              </w:rPr>
            </w:pPr>
          </w:p>
          <w:p w:rsidR="0065116B" w:rsidRPr="007E6613" w:rsidRDefault="0065116B" w:rsidP="0065116B">
            <w:pPr>
              <w:pStyle w:val="Header"/>
              <w:tabs>
                <w:tab w:val="clear" w:pos="4153"/>
                <w:tab w:val="clear" w:pos="8306"/>
              </w:tabs>
              <w:rPr>
                <w:rFonts w:ascii="Calibri" w:hAnsi="Calibri" w:cs="Arial"/>
                <w:szCs w:val="20"/>
                <w:lang w:val="es-HN"/>
              </w:rPr>
            </w:pPr>
          </w:p>
          <w:p w:rsidR="00BA3CCB" w:rsidRPr="007E6613" w:rsidRDefault="00BA3CCB" w:rsidP="0065116B">
            <w:pPr>
              <w:pStyle w:val="Header"/>
              <w:tabs>
                <w:tab w:val="clear" w:pos="4153"/>
                <w:tab w:val="clear" w:pos="8306"/>
              </w:tabs>
              <w:rPr>
                <w:rFonts w:ascii="Calibri" w:hAnsi="Calibri" w:cs="Arial"/>
                <w:szCs w:val="20"/>
                <w:lang w:val="es-HN"/>
              </w:rPr>
            </w:pPr>
          </w:p>
          <w:p w:rsidR="00BA3CCB" w:rsidRPr="007E6613" w:rsidRDefault="00BA3CCB" w:rsidP="0065116B">
            <w:pPr>
              <w:pStyle w:val="Header"/>
              <w:tabs>
                <w:tab w:val="clear" w:pos="4153"/>
                <w:tab w:val="clear" w:pos="8306"/>
              </w:tabs>
              <w:rPr>
                <w:rFonts w:ascii="Calibri" w:hAnsi="Calibri" w:cs="Arial"/>
                <w:szCs w:val="20"/>
                <w:lang w:val="es-HN"/>
              </w:rPr>
            </w:pPr>
          </w:p>
          <w:p w:rsidR="00BA3CCB" w:rsidRPr="007E6613" w:rsidRDefault="00BA3CCB" w:rsidP="0065116B">
            <w:pPr>
              <w:pStyle w:val="Header"/>
              <w:tabs>
                <w:tab w:val="clear" w:pos="4153"/>
                <w:tab w:val="clear" w:pos="8306"/>
              </w:tabs>
              <w:rPr>
                <w:rFonts w:ascii="Calibri" w:hAnsi="Calibri" w:cs="Arial"/>
                <w:szCs w:val="20"/>
                <w:lang w:val="es-HN"/>
              </w:rPr>
            </w:pPr>
          </w:p>
          <w:p w:rsidR="00BA3CCB" w:rsidRPr="007E6613" w:rsidRDefault="00BA3CCB" w:rsidP="0065116B">
            <w:pPr>
              <w:pStyle w:val="Header"/>
              <w:tabs>
                <w:tab w:val="clear" w:pos="4153"/>
                <w:tab w:val="clear" w:pos="8306"/>
              </w:tabs>
              <w:rPr>
                <w:rFonts w:ascii="Calibri" w:hAnsi="Calibri" w:cs="Arial"/>
                <w:szCs w:val="20"/>
                <w:lang w:val="es-HN"/>
              </w:rPr>
            </w:pPr>
          </w:p>
          <w:p w:rsidR="001E1309" w:rsidRDefault="001E1309" w:rsidP="0065116B">
            <w:pPr>
              <w:pStyle w:val="Header"/>
              <w:tabs>
                <w:tab w:val="clear" w:pos="4153"/>
                <w:tab w:val="clear" w:pos="8306"/>
              </w:tabs>
              <w:rPr>
                <w:rFonts w:ascii="Calibri" w:hAnsi="Calibri" w:cs="Arial"/>
                <w:szCs w:val="20"/>
                <w:lang w:val="es-HN"/>
              </w:rPr>
            </w:pPr>
          </w:p>
          <w:p w:rsidR="0065116B" w:rsidRPr="007E6613" w:rsidRDefault="00387EFA" w:rsidP="0065116B">
            <w:pPr>
              <w:pStyle w:val="Header"/>
              <w:tabs>
                <w:tab w:val="clear" w:pos="4153"/>
                <w:tab w:val="clear" w:pos="8306"/>
              </w:tabs>
              <w:rPr>
                <w:rFonts w:ascii="Calibri" w:hAnsi="Calibri" w:cs="Arial"/>
                <w:szCs w:val="20"/>
                <w:lang w:val="es-HN"/>
              </w:rPr>
            </w:pPr>
            <w:r>
              <w:rPr>
                <w:rFonts w:ascii="Calibri" w:hAnsi="Calibri" w:cs="Arial"/>
                <w:szCs w:val="20"/>
                <w:lang w:val="es-HN"/>
              </w:rPr>
              <w:t>Se contrataron</w:t>
            </w:r>
            <w:r w:rsidR="00CB629C" w:rsidRPr="007E6613">
              <w:rPr>
                <w:rFonts w:ascii="Calibri" w:hAnsi="Calibri" w:cs="Arial"/>
                <w:szCs w:val="20"/>
                <w:lang w:val="es-HN"/>
              </w:rPr>
              <w:t xml:space="preserve"> dos </w:t>
            </w:r>
            <w:r w:rsidR="0065116B" w:rsidRPr="007E6613">
              <w:rPr>
                <w:rFonts w:ascii="Calibri" w:hAnsi="Calibri" w:cs="Arial"/>
                <w:szCs w:val="20"/>
                <w:lang w:val="es-HN"/>
              </w:rPr>
              <w:t xml:space="preserve"> especialistas</w:t>
            </w:r>
            <w:r>
              <w:rPr>
                <w:rFonts w:ascii="Calibri" w:hAnsi="Calibri" w:cs="Arial"/>
                <w:szCs w:val="20"/>
                <w:lang w:val="es-HN"/>
              </w:rPr>
              <w:t xml:space="preserve"> y al Instituto CISALVA</w:t>
            </w:r>
            <w:r w:rsidRPr="007E6613">
              <w:rPr>
                <w:rFonts w:ascii="Calibri" w:hAnsi="Calibri" w:cs="Arial"/>
                <w:szCs w:val="20"/>
                <w:lang w:val="es-HN"/>
              </w:rPr>
              <w:t xml:space="preserve"> </w:t>
            </w:r>
            <w:r>
              <w:rPr>
                <w:rFonts w:ascii="Calibri" w:hAnsi="Calibri" w:cs="Arial"/>
                <w:szCs w:val="20"/>
                <w:lang w:val="es-HN"/>
              </w:rPr>
              <w:t>para el desarrollo de tres</w:t>
            </w:r>
            <w:r w:rsidR="00CB629C" w:rsidRPr="007E6613">
              <w:rPr>
                <w:rFonts w:ascii="Calibri" w:hAnsi="Calibri" w:cs="Arial"/>
                <w:szCs w:val="20"/>
                <w:lang w:val="es-HN"/>
              </w:rPr>
              <w:t xml:space="preserve">  investigaciones</w:t>
            </w:r>
            <w:r w:rsidR="0065116B" w:rsidRPr="007E6613">
              <w:rPr>
                <w:rFonts w:ascii="Calibri" w:hAnsi="Calibri" w:cs="Arial"/>
                <w:szCs w:val="20"/>
                <w:lang w:val="es-HN"/>
              </w:rPr>
              <w:t>.</w:t>
            </w:r>
          </w:p>
          <w:p w:rsidR="0065116B" w:rsidRPr="007E6613" w:rsidRDefault="0065116B" w:rsidP="0065116B">
            <w:pPr>
              <w:pStyle w:val="Header"/>
              <w:tabs>
                <w:tab w:val="clear" w:pos="4153"/>
                <w:tab w:val="clear" w:pos="8306"/>
              </w:tabs>
              <w:rPr>
                <w:rFonts w:ascii="Calibri" w:hAnsi="Calibri" w:cs="Arial"/>
                <w:szCs w:val="20"/>
                <w:lang w:val="es-HN"/>
              </w:rPr>
            </w:pPr>
          </w:p>
          <w:p w:rsidR="00F152A9" w:rsidRPr="007E6613" w:rsidRDefault="00F152A9" w:rsidP="0065116B">
            <w:pPr>
              <w:pStyle w:val="Header"/>
              <w:tabs>
                <w:tab w:val="clear" w:pos="4153"/>
                <w:tab w:val="clear" w:pos="8306"/>
              </w:tabs>
              <w:rPr>
                <w:rFonts w:ascii="Calibri" w:hAnsi="Calibri" w:cs="Arial"/>
                <w:szCs w:val="20"/>
                <w:lang w:val="es-HN"/>
              </w:rPr>
            </w:pPr>
          </w:p>
          <w:p w:rsidR="00F152A9" w:rsidRPr="007E6613" w:rsidRDefault="00F152A9" w:rsidP="0065116B">
            <w:pPr>
              <w:pStyle w:val="Header"/>
              <w:tabs>
                <w:tab w:val="clear" w:pos="4153"/>
                <w:tab w:val="clear" w:pos="8306"/>
              </w:tabs>
              <w:rPr>
                <w:rFonts w:ascii="Calibri" w:hAnsi="Calibri" w:cs="Arial"/>
                <w:szCs w:val="20"/>
                <w:lang w:val="es-HN"/>
              </w:rPr>
            </w:pPr>
          </w:p>
          <w:p w:rsidR="00F152A9" w:rsidRPr="007E6613" w:rsidRDefault="00F152A9" w:rsidP="0065116B">
            <w:pPr>
              <w:pStyle w:val="Header"/>
              <w:tabs>
                <w:tab w:val="clear" w:pos="4153"/>
                <w:tab w:val="clear" w:pos="8306"/>
              </w:tabs>
              <w:rPr>
                <w:rFonts w:ascii="Calibri" w:hAnsi="Calibri" w:cs="Arial"/>
                <w:szCs w:val="20"/>
                <w:lang w:val="es-HN"/>
              </w:rPr>
            </w:pPr>
          </w:p>
          <w:p w:rsidR="00DF0FEB" w:rsidRPr="007E6613" w:rsidRDefault="00DF0FEB" w:rsidP="0065116B">
            <w:pPr>
              <w:pStyle w:val="Header"/>
              <w:tabs>
                <w:tab w:val="clear" w:pos="4153"/>
                <w:tab w:val="clear" w:pos="8306"/>
              </w:tabs>
              <w:rPr>
                <w:rFonts w:ascii="Calibri" w:hAnsi="Calibri" w:cs="Arial"/>
                <w:szCs w:val="20"/>
                <w:lang w:val="es-HN"/>
              </w:rPr>
            </w:pPr>
          </w:p>
          <w:p w:rsidR="00DF0FEB" w:rsidRPr="007E6613" w:rsidRDefault="00DF0FEB" w:rsidP="0065116B">
            <w:pPr>
              <w:pStyle w:val="Header"/>
              <w:tabs>
                <w:tab w:val="clear" w:pos="4153"/>
                <w:tab w:val="clear" w:pos="8306"/>
              </w:tabs>
              <w:rPr>
                <w:rFonts w:ascii="Calibri" w:hAnsi="Calibri" w:cs="Arial"/>
                <w:szCs w:val="20"/>
                <w:lang w:val="es-HN"/>
              </w:rPr>
            </w:pPr>
          </w:p>
          <w:p w:rsidR="00DF0FEB" w:rsidRPr="007E6613" w:rsidRDefault="00DF0FEB" w:rsidP="0065116B">
            <w:pPr>
              <w:pStyle w:val="Header"/>
              <w:tabs>
                <w:tab w:val="clear" w:pos="4153"/>
                <w:tab w:val="clear" w:pos="8306"/>
              </w:tabs>
              <w:rPr>
                <w:rFonts w:ascii="Calibri" w:hAnsi="Calibri" w:cs="Arial"/>
                <w:szCs w:val="20"/>
                <w:lang w:val="es-HN"/>
              </w:rPr>
            </w:pPr>
          </w:p>
          <w:p w:rsidR="00F152A9" w:rsidRPr="007E6613" w:rsidRDefault="003C29FF" w:rsidP="0065116B">
            <w:pPr>
              <w:pStyle w:val="Header"/>
              <w:tabs>
                <w:tab w:val="clear" w:pos="4153"/>
                <w:tab w:val="clear" w:pos="8306"/>
              </w:tabs>
              <w:rPr>
                <w:rFonts w:ascii="Calibri" w:hAnsi="Calibri" w:cs="Arial"/>
                <w:szCs w:val="20"/>
                <w:lang w:val="es-HN"/>
              </w:rPr>
            </w:pPr>
            <w:r w:rsidRPr="007E6613">
              <w:rPr>
                <w:rFonts w:ascii="Calibri" w:hAnsi="Calibri" w:cs="Arial"/>
                <w:szCs w:val="20"/>
                <w:lang w:val="es-HN"/>
              </w:rPr>
              <w:t>Concluido y con aceptación de la sociedad Civil</w:t>
            </w:r>
            <w:r w:rsidR="00F152A9" w:rsidRPr="007E6613">
              <w:rPr>
                <w:rFonts w:ascii="Calibri" w:hAnsi="Calibri" w:cs="Arial"/>
                <w:szCs w:val="20"/>
                <w:lang w:val="es-HN"/>
              </w:rPr>
              <w:t>.</w:t>
            </w:r>
          </w:p>
          <w:p w:rsidR="003C3E52" w:rsidRPr="007E6613" w:rsidRDefault="003C3E52" w:rsidP="0065116B">
            <w:pPr>
              <w:pStyle w:val="Header"/>
              <w:tabs>
                <w:tab w:val="clear" w:pos="4153"/>
                <w:tab w:val="clear" w:pos="8306"/>
              </w:tabs>
              <w:rPr>
                <w:rFonts w:ascii="Calibri" w:hAnsi="Calibri" w:cs="Arial"/>
                <w:szCs w:val="20"/>
                <w:lang w:val="es-HN"/>
              </w:rPr>
            </w:pPr>
          </w:p>
          <w:p w:rsidR="003C3E52" w:rsidRPr="007E6613" w:rsidRDefault="003C3E52" w:rsidP="0065116B">
            <w:pPr>
              <w:pStyle w:val="Header"/>
              <w:tabs>
                <w:tab w:val="clear" w:pos="4153"/>
                <w:tab w:val="clear" w:pos="8306"/>
              </w:tabs>
              <w:rPr>
                <w:rFonts w:ascii="Calibri" w:hAnsi="Calibri" w:cs="Arial"/>
                <w:szCs w:val="20"/>
                <w:lang w:val="es-HN"/>
              </w:rPr>
            </w:pPr>
          </w:p>
          <w:p w:rsidR="003C3E52" w:rsidRPr="007E6613" w:rsidRDefault="003C3E52" w:rsidP="0065116B">
            <w:pPr>
              <w:pStyle w:val="Header"/>
              <w:tabs>
                <w:tab w:val="clear" w:pos="4153"/>
                <w:tab w:val="clear" w:pos="8306"/>
              </w:tabs>
              <w:rPr>
                <w:rFonts w:ascii="Calibri" w:hAnsi="Calibri" w:cs="Arial"/>
                <w:szCs w:val="20"/>
                <w:lang w:val="es-HN"/>
              </w:rPr>
            </w:pPr>
          </w:p>
          <w:p w:rsidR="00DF0FEB" w:rsidRPr="007E6613" w:rsidRDefault="00DF0FEB" w:rsidP="0065116B">
            <w:pPr>
              <w:pStyle w:val="Header"/>
              <w:tabs>
                <w:tab w:val="clear" w:pos="4153"/>
                <w:tab w:val="clear" w:pos="8306"/>
              </w:tabs>
              <w:rPr>
                <w:rFonts w:ascii="Calibri" w:hAnsi="Calibri" w:cs="Arial"/>
                <w:szCs w:val="20"/>
                <w:lang w:val="es-HN"/>
              </w:rPr>
            </w:pPr>
          </w:p>
          <w:p w:rsidR="00DF0FEB" w:rsidRDefault="00804B9B" w:rsidP="0065116B">
            <w:pPr>
              <w:pStyle w:val="Header"/>
              <w:tabs>
                <w:tab w:val="clear" w:pos="4153"/>
                <w:tab w:val="clear" w:pos="8306"/>
              </w:tabs>
              <w:rPr>
                <w:rFonts w:ascii="Calibri" w:hAnsi="Calibri" w:cs="Arial"/>
                <w:szCs w:val="20"/>
                <w:lang w:val="es-HN"/>
              </w:rPr>
            </w:pPr>
            <w:r>
              <w:rPr>
                <w:rFonts w:ascii="Calibri" w:hAnsi="Calibri" w:cs="Arial"/>
                <w:szCs w:val="20"/>
                <w:lang w:val="es-HN"/>
              </w:rPr>
              <w:t xml:space="preserve">Suficientes </w:t>
            </w:r>
          </w:p>
          <w:p w:rsidR="00804B9B" w:rsidRPr="007E6613" w:rsidRDefault="00804B9B" w:rsidP="0065116B">
            <w:pPr>
              <w:pStyle w:val="Header"/>
              <w:tabs>
                <w:tab w:val="clear" w:pos="4153"/>
                <w:tab w:val="clear" w:pos="8306"/>
              </w:tabs>
              <w:rPr>
                <w:rFonts w:ascii="Calibri" w:hAnsi="Calibri" w:cs="Arial"/>
                <w:szCs w:val="20"/>
                <w:lang w:val="es-HN"/>
              </w:rPr>
            </w:pPr>
          </w:p>
          <w:p w:rsidR="003C3E52" w:rsidRPr="007E6613" w:rsidRDefault="003C3E52" w:rsidP="0065116B">
            <w:pPr>
              <w:pStyle w:val="Header"/>
              <w:tabs>
                <w:tab w:val="clear" w:pos="4153"/>
                <w:tab w:val="clear" w:pos="8306"/>
              </w:tabs>
              <w:rPr>
                <w:rFonts w:ascii="Calibri" w:hAnsi="Calibri" w:cs="Arial"/>
                <w:szCs w:val="20"/>
                <w:lang w:val="es-HN"/>
              </w:rPr>
            </w:pPr>
            <w:r w:rsidRPr="007E6613">
              <w:rPr>
                <w:rFonts w:ascii="Calibri" w:hAnsi="Calibri" w:cs="Arial"/>
                <w:szCs w:val="20"/>
                <w:lang w:val="es-HN"/>
              </w:rPr>
              <w:t>Tres de las investigaciones están siendo base para el inicio del plan de seguridad de la UNAH.</w:t>
            </w:r>
          </w:p>
        </w:tc>
      </w:tr>
      <w:tr w:rsidR="00AC01B3" w:rsidRPr="007E6613" w:rsidTr="00C07409">
        <w:tc>
          <w:tcPr>
            <w:tcW w:w="10440" w:type="dxa"/>
            <w:gridSpan w:val="28"/>
            <w:shd w:val="clear" w:color="auto" w:fill="auto"/>
          </w:tcPr>
          <w:p w:rsidR="00AC01B3" w:rsidRPr="007E6613" w:rsidRDefault="00AC01B3" w:rsidP="001345E8">
            <w:pPr>
              <w:spacing w:after="0" w:line="240" w:lineRule="auto"/>
              <w:rPr>
                <w:b/>
                <w:sz w:val="20"/>
                <w:szCs w:val="20"/>
              </w:rPr>
            </w:pPr>
            <w:r w:rsidRPr="007E6613">
              <w:rPr>
                <w:b/>
                <w:sz w:val="20"/>
                <w:szCs w:val="20"/>
              </w:rPr>
              <w:lastRenderedPageBreak/>
              <w:t>Resumen financiero de la actividad</w:t>
            </w:r>
          </w:p>
        </w:tc>
      </w:tr>
      <w:tr w:rsidR="006B5D78" w:rsidRPr="007E6613" w:rsidTr="002D5E90">
        <w:tc>
          <w:tcPr>
            <w:tcW w:w="1127" w:type="dxa"/>
            <w:shd w:val="clear" w:color="auto" w:fill="auto"/>
          </w:tcPr>
          <w:p w:rsidR="00AC01B3" w:rsidRPr="007E6613" w:rsidRDefault="00AC01B3" w:rsidP="001345E8">
            <w:pPr>
              <w:spacing w:after="0" w:line="240" w:lineRule="auto"/>
              <w:rPr>
                <w:b/>
                <w:sz w:val="20"/>
                <w:szCs w:val="20"/>
              </w:rPr>
            </w:pPr>
            <w:r w:rsidRPr="007E6613">
              <w:rPr>
                <w:b/>
                <w:sz w:val="20"/>
                <w:szCs w:val="20"/>
              </w:rPr>
              <w:t>Cuenta</w:t>
            </w:r>
          </w:p>
        </w:tc>
        <w:tc>
          <w:tcPr>
            <w:tcW w:w="1078" w:type="dxa"/>
            <w:gridSpan w:val="5"/>
            <w:shd w:val="clear" w:color="auto" w:fill="auto"/>
          </w:tcPr>
          <w:p w:rsidR="00AC01B3" w:rsidRPr="007E6613" w:rsidRDefault="00AC01B3"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 xml:space="preserve">Fondo </w:t>
            </w:r>
          </w:p>
        </w:tc>
        <w:tc>
          <w:tcPr>
            <w:tcW w:w="1292" w:type="dxa"/>
            <w:gridSpan w:val="3"/>
            <w:shd w:val="clear" w:color="auto" w:fill="auto"/>
          </w:tcPr>
          <w:p w:rsidR="00AC01B3" w:rsidRPr="007E6613" w:rsidRDefault="00AC01B3"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Donante</w:t>
            </w:r>
          </w:p>
        </w:tc>
        <w:tc>
          <w:tcPr>
            <w:tcW w:w="1632" w:type="dxa"/>
            <w:gridSpan w:val="5"/>
            <w:shd w:val="clear" w:color="auto" w:fill="auto"/>
          </w:tcPr>
          <w:p w:rsidR="00AC01B3" w:rsidRPr="007E6613" w:rsidRDefault="00AC01B3"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Implementador</w:t>
            </w:r>
          </w:p>
        </w:tc>
        <w:tc>
          <w:tcPr>
            <w:tcW w:w="1717" w:type="dxa"/>
            <w:gridSpan w:val="4"/>
            <w:shd w:val="clear" w:color="auto" w:fill="auto"/>
          </w:tcPr>
          <w:p w:rsidR="00AC01B3" w:rsidRPr="007E6613" w:rsidRDefault="00AC01B3"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Presupuesto</w:t>
            </w:r>
          </w:p>
        </w:tc>
        <w:tc>
          <w:tcPr>
            <w:tcW w:w="1713" w:type="dxa"/>
            <w:gridSpan w:val="4"/>
            <w:shd w:val="clear" w:color="auto" w:fill="auto"/>
          </w:tcPr>
          <w:p w:rsidR="00AC01B3" w:rsidRPr="007E6613" w:rsidRDefault="00AC01B3"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Gasto</w:t>
            </w:r>
          </w:p>
        </w:tc>
        <w:tc>
          <w:tcPr>
            <w:tcW w:w="1881" w:type="dxa"/>
            <w:gridSpan w:val="6"/>
            <w:shd w:val="clear" w:color="auto" w:fill="auto"/>
          </w:tcPr>
          <w:p w:rsidR="00AC01B3" w:rsidRPr="007E6613" w:rsidRDefault="00AC01B3"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Balance</w:t>
            </w:r>
          </w:p>
        </w:tc>
      </w:tr>
      <w:tr w:rsidR="006B5D78" w:rsidRPr="007E6613" w:rsidTr="002D5E90">
        <w:tc>
          <w:tcPr>
            <w:tcW w:w="1127" w:type="dxa"/>
            <w:shd w:val="clear" w:color="auto" w:fill="auto"/>
          </w:tcPr>
          <w:p w:rsidR="00171F8B" w:rsidRPr="007E6613" w:rsidRDefault="00171F8B" w:rsidP="0029236A">
            <w:pPr>
              <w:pStyle w:val="Header"/>
              <w:tabs>
                <w:tab w:val="clear" w:pos="4153"/>
                <w:tab w:val="clear" w:pos="8306"/>
              </w:tabs>
              <w:rPr>
                <w:rFonts w:ascii="Calibri" w:hAnsi="Calibri" w:cs="Arial"/>
                <w:szCs w:val="20"/>
                <w:lang w:val="es-HN"/>
              </w:rPr>
            </w:pPr>
          </w:p>
        </w:tc>
        <w:tc>
          <w:tcPr>
            <w:tcW w:w="1078" w:type="dxa"/>
            <w:gridSpan w:val="5"/>
            <w:shd w:val="clear" w:color="auto" w:fill="auto"/>
          </w:tcPr>
          <w:p w:rsidR="00171F8B" w:rsidRPr="007E6613" w:rsidRDefault="00171F8B"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54050</w:t>
            </w:r>
          </w:p>
        </w:tc>
        <w:tc>
          <w:tcPr>
            <w:tcW w:w="1292" w:type="dxa"/>
            <w:gridSpan w:val="3"/>
            <w:shd w:val="clear" w:color="auto" w:fill="auto"/>
          </w:tcPr>
          <w:p w:rsidR="00171F8B" w:rsidRPr="007E6613" w:rsidRDefault="00171F8B"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00555</w:t>
            </w:r>
          </w:p>
        </w:tc>
        <w:tc>
          <w:tcPr>
            <w:tcW w:w="1632" w:type="dxa"/>
            <w:gridSpan w:val="5"/>
            <w:shd w:val="clear" w:color="auto" w:fill="auto"/>
          </w:tcPr>
          <w:p w:rsidR="00171F8B" w:rsidRPr="007E6613" w:rsidRDefault="00171F8B"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2305</w:t>
            </w:r>
          </w:p>
        </w:tc>
        <w:tc>
          <w:tcPr>
            <w:tcW w:w="1717" w:type="dxa"/>
            <w:gridSpan w:val="4"/>
            <w:shd w:val="clear" w:color="auto" w:fill="auto"/>
          </w:tcPr>
          <w:p w:rsidR="00171F8B"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72,613.56</w:t>
            </w:r>
          </w:p>
        </w:tc>
        <w:tc>
          <w:tcPr>
            <w:tcW w:w="1713" w:type="dxa"/>
            <w:gridSpan w:val="4"/>
            <w:shd w:val="clear" w:color="auto" w:fill="auto"/>
          </w:tcPr>
          <w:p w:rsidR="00171F8B"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57,655.26</w:t>
            </w:r>
          </w:p>
        </w:tc>
        <w:tc>
          <w:tcPr>
            <w:tcW w:w="1881" w:type="dxa"/>
            <w:gridSpan w:val="6"/>
            <w:shd w:val="clear" w:color="auto" w:fill="auto"/>
          </w:tcPr>
          <w:p w:rsidR="00171F8B"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14,958.33</w:t>
            </w:r>
          </w:p>
        </w:tc>
      </w:tr>
      <w:tr w:rsidR="006B5D78" w:rsidRPr="007E6613" w:rsidTr="002D5E90">
        <w:tc>
          <w:tcPr>
            <w:tcW w:w="1127" w:type="dxa"/>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p>
        </w:tc>
        <w:tc>
          <w:tcPr>
            <w:tcW w:w="1078" w:type="dxa"/>
            <w:gridSpan w:val="5"/>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p>
        </w:tc>
        <w:tc>
          <w:tcPr>
            <w:tcW w:w="1292" w:type="dxa"/>
            <w:gridSpan w:val="3"/>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p>
        </w:tc>
        <w:tc>
          <w:tcPr>
            <w:tcW w:w="1632" w:type="dxa"/>
            <w:gridSpan w:val="5"/>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p>
        </w:tc>
        <w:tc>
          <w:tcPr>
            <w:tcW w:w="1717" w:type="dxa"/>
            <w:gridSpan w:val="4"/>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p>
        </w:tc>
        <w:tc>
          <w:tcPr>
            <w:tcW w:w="1713" w:type="dxa"/>
            <w:gridSpan w:val="4"/>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p>
        </w:tc>
        <w:tc>
          <w:tcPr>
            <w:tcW w:w="1881" w:type="dxa"/>
            <w:gridSpan w:val="6"/>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p>
        </w:tc>
      </w:tr>
      <w:tr w:rsidR="00C43969" w:rsidRPr="007E6613" w:rsidTr="00C07409">
        <w:tc>
          <w:tcPr>
            <w:tcW w:w="10440" w:type="dxa"/>
            <w:gridSpan w:val="28"/>
            <w:shd w:val="clear" w:color="auto" w:fill="auto"/>
          </w:tcPr>
          <w:p w:rsidR="00C43969" w:rsidRPr="007E6613" w:rsidRDefault="00C43969"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Activity ID</w:t>
            </w:r>
            <w:r w:rsidRPr="007E6613">
              <w:rPr>
                <w:rFonts w:ascii="Calibri" w:hAnsi="Calibri"/>
                <w:b/>
                <w:szCs w:val="20"/>
                <w:lang w:val="es-HN"/>
              </w:rPr>
              <w:t xml:space="preserve"> (Nombre y numero de la actividad)</w:t>
            </w:r>
            <w:r w:rsidRPr="007E6613">
              <w:rPr>
                <w:rFonts w:ascii="Calibri" w:hAnsi="Calibri" w:cs="Arial"/>
                <w:b/>
                <w:szCs w:val="20"/>
                <w:lang w:val="es-HN"/>
              </w:rPr>
              <w:t>: Fortalecida la capacidad de los hondureños y hondureñas a través de la organización y funcionamiento de diplomados universitarios.</w:t>
            </w:r>
          </w:p>
          <w:p w:rsidR="00C43969" w:rsidRPr="007E6613" w:rsidRDefault="00C43969" w:rsidP="0088269F">
            <w:pPr>
              <w:spacing w:after="0" w:line="240" w:lineRule="auto"/>
              <w:rPr>
                <w:rFonts w:cs="Arial"/>
                <w:sz w:val="20"/>
                <w:szCs w:val="20"/>
              </w:rPr>
            </w:pPr>
            <w:r w:rsidRPr="007E6613">
              <w:rPr>
                <w:b/>
                <w:sz w:val="20"/>
                <w:szCs w:val="20"/>
              </w:rPr>
              <w:t>Objetivo:</w:t>
            </w:r>
            <w:r w:rsidRPr="007E6613">
              <w:rPr>
                <w:sz w:val="20"/>
                <w:szCs w:val="20"/>
              </w:rPr>
              <w:t xml:space="preserve"> </w:t>
            </w:r>
            <w:r w:rsidRPr="007E6613">
              <w:rPr>
                <w:b/>
                <w:sz w:val="20"/>
                <w:szCs w:val="20"/>
              </w:rPr>
              <w:t>Descripción:</w:t>
            </w:r>
            <w:r w:rsidRPr="007E6613">
              <w:rPr>
                <w:sz w:val="20"/>
                <w:szCs w:val="20"/>
              </w:rPr>
              <w:t xml:space="preserve"> </w:t>
            </w:r>
            <w:r w:rsidRPr="007E6613">
              <w:rPr>
                <w:rFonts w:cs="Arial"/>
                <w:sz w:val="20"/>
                <w:szCs w:val="20"/>
              </w:rPr>
              <w:t xml:space="preserve">Fortalecer las capacidades de las instituciones estatales, organizaciones no gubernamentales y docentes de la academia a través de la implementación de </w:t>
            </w:r>
            <w:r w:rsidR="005A62B7">
              <w:rPr>
                <w:rFonts w:cs="Arial"/>
                <w:sz w:val="20"/>
                <w:szCs w:val="20"/>
              </w:rPr>
              <w:t>4</w:t>
            </w:r>
            <w:r w:rsidRPr="007E6613">
              <w:rPr>
                <w:rFonts w:cs="Arial"/>
                <w:sz w:val="20"/>
                <w:szCs w:val="20"/>
              </w:rPr>
              <w:t xml:space="preserve">diplomados universitarios. </w:t>
            </w:r>
            <w:r w:rsidR="00724825" w:rsidRPr="007E6613">
              <w:rPr>
                <w:rFonts w:cs="Arial"/>
                <w:sz w:val="20"/>
                <w:szCs w:val="20"/>
              </w:rPr>
              <w:t xml:space="preserve">En el presente </w:t>
            </w:r>
            <w:r w:rsidR="002D344B">
              <w:rPr>
                <w:rFonts w:cs="Arial"/>
                <w:sz w:val="20"/>
                <w:szCs w:val="20"/>
              </w:rPr>
              <w:t xml:space="preserve">año </w:t>
            </w:r>
            <w:r w:rsidR="00724825" w:rsidRPr="007E6613">
              <w:rPr>
                <w:rFonts w:cs="Arial"/>
                <w:sz w:val="20"/>
                <w:szCs w:val="20"/>
              </w:rPr>
              <w:t xml:space="preserve">se han concluido </w:t>
            </w:r>
            <w:r w:rsidR="003B7370">
              <w:rPr>
                <w:rFonts w:cs="Arial"/>
                <w:sz w:val="20"/>
                <w:szCs w:val="20"/>
              </w:rPr>
              <w:t>l</w:t>
            </w:r>
            <w:r w:rsidRPr="007E6613">
              <w:rPr>
                <w:rFonts w:cs="Arial"/>
                <w:sz w:val="20"/>
                <w:szCs w:val="20"/>
              </w:rPr>
              <w:t>os diplomados:</w:t>
            </w:r>
            <w:r w:rsidR="00724825" w:rsidRPr="007E6613">
              <w:rPr>
                <w:rFonts w:cs="Arial"/>
                <w:sz w:val="20"/>
                <w:szCs w:val="20"/>
              </w:rPr>
              <w:t xml:space="preserve"> C</w:t>
            </w:r>
            <w:r w:rsidRPr="007E6613">
              <w:rPr>
                <w:rFonts w:cs="Arial"/>
                <w:sz w:val="20"/>
                <w:szCs w:val="20"/>
              </w:rPr>
              <w:t>riminalíst</w:t>
            </w:r>
            <w:r w:rsidR="00724825" w:rsidRPr="007E6613">
              <w:rPr>
                <w:rFonts w:cs="Arial"/>
                <w:sz w:val="20"/>
                <w:szCs w:val="20"/>
              </w:rPr>
              <w:t>ica y Criminolog</w:t>
            </w:r>
            <w:r w:rsidR="003B7370">
              <w:rPr>
                <w:rFonts w:cs="Arial"/>
                <w:sz w:val="20"/>
                <w:szCs w:val="20"/>
              </w:rPr>
              <w:t>ía con E</w:t>
            </w:r>
            <w:r w:rsidR="00EE515C" w:rsidRPr="007E6613">
              <w:rPr>
                <w:rFonts w:cs="Arial"/>
                <w:sz w:val="20"/>
                <w:szCs w:val="20"/>
              </w:rPr>
              <w:t xml:space="preserve">nfoque Médico Forense, </w:t>
            </w:r>
            <w:r w:rsidR="00724825" w:rsidRPr="007E6613">
              <w:rPr>
                <w:rFonts w:cs="Arial"/>
                <w:sz w:val="20"/>
                <w:szCs w:val="20"/>
              </w:rPr>
              <w:t>Gobernabilidad y D</w:t>
            </w:r>
            <w:r w:rsidRPr="007E6613">
              <w:rPr>
                <w:rFonts w:cs="Arial"/>
                <w:sz w:val="20"/>
                <w:szCs w:val="20"/>
              </w:rPr>
              <w:t>emocracia</w:t>
            </w:r>
            <w:r w:rsidR="00EE515C" w:rsidRPr="007E6613">
              <w:rPr>
                <w:rFonts w:cs="Arial"/>
                <w:sz w:val="20"/>
                <w:szCs w:val="20"/>
              </w:rPr>
              <w:t xml:space="preserve">, </w:t>
            </w:r>
            <w:r w:rsidR="002D344B">
              <w:rPr>
                <w:rFonts w:cs="Arial"/>
                <w:sz w:val="20"/>
                <w:szCs w:val="20"/>
              </w:rPr>
              <w:t xml:space="preserve">Mediación y Conciliación de Conflictos Comunitarios </w:t>
            </w:r>
            <w:r w:rsidR="00724825" w:rsidRPr="007E6613">
              <w:rPr>
                <w:rFonts w:cs="Arial"/>
                <w:sz w:val="20"/>
                <w:szCs w:val="20"/>
              </w:rPr>
              <w:t xml:space="preserve">y </w:t>
            </w:r>
            <w:r w:rsidR="00EE515C" w:rsidRPr="007E6613">
              <w:rPr>
                <w:rFonts w:cs="Arial"/>
                <w:sz w:val="20"/>
                <w:szCs w:val="20"/>
              </w:rPr>
              <w:t xml:space="preserve">el de </w:t>
            </w:r>
            <w:r w:rsidR="00724825" w:rsidRPr="007E6613">
              <w:rPr>
                <w:rFonts w:cs="Arial"/>
                <w:sz w:val="20"/>
                <w:szCs w:val="20"/>
              </w:rPr>
              <w:t>Inve</w:t>
            </w:r>
            <w:r w:rsidR="002D344B">
              <w:rPr>
                <w:rFonts w:cs="Arial"/>
                <w:sz w:val="20"/>
                <w:szCs w:val="20"/>
              </w:rPr>
              <w:t>stigación con enfoque de género.</w:t>
            </w:r>
          </w:p>
          <w:p w:rsidR="00C43969" w:rsidRPr="007E6613" w:rsidRDefault="00C43969" w:rsidP="00724825">
            <w:pPr>
              <w:pStyle w:val="Header"/>
              <w:tabs>
                <w:tab w:val="clear" w:pos="4153"/>
                <w:tab w:val="clear" w:pos="8306"/>
              </w:tabs>
              <w:rPr>
                <w:rFonts w:ascii="Calibri" w:hAnsi="Calibri" w:cs="Arial"/>
                <w:szCs w:val="20"/>
                <w:lang w:val="es-HN"/>
              </w:rPr>
            </w:pPr>
            <w:r w:rsidRPr="007E6613">
              <w:rPr>
                <w:rFonts w:ascii="Calibri" w:hAnsi="Calibri"/>
                <w:b/>
                <w:szCs w:val="20"/>
                <w:lang w:val="es-ES"/>
              </w:rPr>
              <w:t>Fecha de inicio y final:</w:t>
            </w:r>
            <w:r w:rsidRPr="007E6613">
              <w:rPr>
                <w:rFonts w:ascii="Calibri" w:hAnsi="Calibri"/>
                <w:szCs w:val="20"/>
                <w:lang w:val="es-ES"/>
              </w:rPr>
              <w:t xml:space="preserve"> </w:t>
            </w:r>
            <w:r w:rsidR="005A62B7">
              <w:rPr>
                <w:rFonts w:ascii="Calibri" w:hAnsi="Calibri" w:cs="Arial"/>
                <w:szCs w:val="20"/>
                <w:lang w:val="es-HN"/>
              </w:rPr>
              <w:t>Enero a Diciembre</w:t>
            </w:r>
          </w:p>
          <w:p w:rsidR="00C43969" w:rsidRPr="007E6613" w:rsidRDefault="00C43969" w:rsidP="001345E8">
            <w:pPr>
              <w:spacing w:after="0" w:line="240" w:lineRule="auto"/>
              <w:rPr>
                <w:rFonts w:cs="Arial"/>
                <w:sz w:val="20"/>
                <w:szCs w:val="20"/>
              </w:rPr>
            </w:pPr>
            <w:r w:rsidRPr="007E6613">
              <w:rPr>
                <w:b/>
                <w:sz w:val="20"/>
                <w:szCs w:val="20"/>
              </w:rPr>
              <w:t>% de progreso a la fecha 100%</w:t>
            </w:r>
          </w:p>
        </w:tc>
      </w:tr>
      <w:tr w:rsidR="00804B9B" w:rsidRPr="007E6613" w:rsidTr="002D5E90">
        <w:trPr>
          <w:trHeight w:val="303"/>
        </w:trPr>
        <w:tc>
          <w:tcPr>
            <w:tcW w:w="1626" w:type="dxa"/>
            <w:gridSpan w:val="3"/>
            <w:vMerge w:val="restart"/>
            <w:tcBorders>
              <w:right w:val="single" w:sz="4" w:space="0" w:color="auto"/>
            </w:tcBorders>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Criterio de calidad:</w:t>
            </w:r>
          </w:p>
        </w:tc>
        <w:tc>
          <w:tcPr>
            <w:tcW w:w="1942" w:type="dxa"/>
            <w:gridSpan w:val="7"/>
            <w:vMerge w:val="restart"/>
            <w:tcBorders>
              <w:left w:val="single" w:sz="4" w:space="0" w:color="auto"/>
            </w:tcBorders>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Método de calidad:</w:t>
            </w:r>
          </w:p>
        </w:tc>
        <w:tc>
          <w:tcPr>
            <w:tcW w:w="1421" w:type="dxa"/>
            <w:gridSpan w:val="3"/>
            <w:vMerge w:val="restart"/>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 xml:space="preserve">Fecha </w:t>
            </w:r>
            <w:r w:rsidRPr="007E6613">
              <w:rPr>
                <w:rFonts w:ascii="Calibri" w:hAnsi="Calibri"/>
                <w:b/>
                <w:sz w:val="16"/>
                <w:szCs w:val="16"/>
                <w:lang w:val="es-HN"/>
              </w:rPr>
              <w:t>evaluación del criterio de calidad</w:t>
            </w:r>
          </w:p>
        </w:tc>
        <w:tc>
          <w:tcPr>
            <w:tcW w:w="3690" w:type="dxa"/>
            <w:gridSpan w:val="10"/>
            <w:tcBorders>
              <w:right w:val="single" w:sz="4" w:space="0" w:color="auto"/>
            </w:tcBorders>
            <w:shd w:val="clear" w:color="auto" w:fill="auto"/>
          </w:tcPr>
          <w:p w:rsidR="00C43969" w:rsidRPr="007E6613" w:rsidRDefault="00C43969" w:rsidP="00006879">
            <w:pPr>
              <w:spacing w:after="0" w:line="240" w:lineRule="auto"/>
              <w:rPr>
                <w:b/>
                <w:sz w:val="20"/>
                <w:szCs w:val="20"/>
              </w:rPr>
            </w:pPr>
            <w:r w:rsidRPr="007E6613">
              <w:rPr>
                <w:b/>
                <w:sz w:val="20"/>
                <w:szCs w:val="20"/>
              </w:rPr>
              <w:t>Logros de las actividades</w:t>
            </w:r>
          </w:p>
        </w:tc>
        <w:tc>
          <w:tcPr>
            <w:tcW w:w="1282" w:type="dxa"/>
            <w:gridSpan w:val="4"/>
            <w:tcBorders>
              <w:left w:val="single" w:sz="4" w:space="0" w:color="auto"/>
              <w:right w:val="single" w:sz="4" w:space="0" w:color="auto"/>
            </w:tcBorders>
            <w:shd w:val="clear" w:color="auto" w:fill="auto"/>
          </w:tcPr>
          <w:p w:rsidR="00C43969" w:rsidRPr="007E6613" w:rsidRDefault="00C43969" w:rsidP="00006879">
            <w:pPr>
              <w:pStyle w:val="Header"/>
              <w:tabs>
                <w:tab w:val="clear" w:pos="4153"/>
                <w:tab w:val="clear" w:pos="8306"/>
              </w:tabs>
              <w:rPr>
                <w:rFonts w:ascii="Calibri" w:hAnsi="Calibri" w:cs="Arial"/>
                <w:sz w:val="16"/>
                <w:szCs w:val="16"/>
                <w:lang w:val="es-HN"/>
              </w:rPr>
            </w:pPr>
            <w:r w:rsidRPr="007E6613">
              <w:rPr>
                <w:rFonts w:ascii="Calibri" w:hAnsi="Calibri"/>
                <w:b/>
                <w:szCs w:val="20"/>
                <w:lang w:val="es-HN"/>
              </w:rPr>
              <w:t>Grado</w:t>
            </w:r>
            <w:r w:rsidR="00006879" w:rsidRPr="007E6613">
              <w:rPr>
                <w:rFonts w:ascii="Calibri" w:hAnsi="Calibri"/>
                <w:b/>
                <w:szCs w:val="20"/>
                <w:lang w:val="es-HN"/>
              </w:rPr>
              <w:t xml:space="preserve"> </w:t>
            </w:r>
            <w:r w:rsidRPr="007E6613">
              <w:rPr>
                <w:rFonts w:ascii="Calibri" w:hAnsi="Calibri"/>
                <w:b/>
                <w:sz w:val="16"/>
                <w:szCs w:val="16"/>
                <w:lang w:val="es-HN"/>
              </w:rPr>
              <w:t xml:space="preserve">(1 a 9) </w:t>
            </w:r>
          </w:p>
        </w:tc>
        <w:tc>
          <w:tcPr>
            <w:tcW w:w="479" w:type="dxa"/>
            <w:tcBorders>
              <w:left w:val="single" w:sz="4" w:space="0" w:color="auto"/>
            </w:tcBorders>
            <w:shd w:val="clear" w:color="auto" w:fill="auto"/>
          </w:tcPr>
          <w:p w:rsidR="00C43969" w:rsidRPr="007E6613" w:rsidRDefault="00006879"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10</w:t>
            </w:r>
          </w:p>
        </w:tc>
      </w:tr>
      <w:tr w:rsidR="006B5D78" w:rsidRPr="007E6613" w:rsidTr="002D5E90">
        <w:tc>
          <w:tcPr>
            <w:tcW w:w="1626" w:type="dxa"/>
            <w:gridSpan w:val="3"/>
            <w:vMerge/>
            <w:tcBorders>
              <w:right w:val="single" w:sz="4" w:space="0" w:color="auto"/>
            </w:tcBorders>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p>
        </w:tc>
        <w:tc>
          <w:tcPr>
            <w:tcW w:w="1942" w:type="dxa"/>
            <w:gridSpan w:val="7"/>
            <w:vMerge/>
            <w:tcBorders>
              <w:left w:val="single" w:sz="4" w:space="0" w:color="auto"/>
            </w:tcBorders>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p>
        </w:tc>
        <w:tc>
          <w:tcPr>
            <w:tcW w:w="1421" w:type="dxa"/>
            <w:gridSpan w:val="3"/>
            <w:vMerge/>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p>
        </w:tc>
        <w:tc>
          <w:tcPr>
            <w:tcW w:w="2325" w:type="dxa"/>
            <w:gridSpan w:val="7"/>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Perspectiva del usuario:</w:t>
            </w:r>
          </w:p>
        </w:tc>
        <w:tc>
          <w:tcPr>
            <w:tcW w:w="1365" w:type="dxa"/>
            <w:gridSpan w:val="3"/>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Estado de los recursos:</w:t>
            </w:r>
          </w:p>
        </w:tc>
        <w:tc>
          <w:tcPr>
            <w:tcW w:w="1761" w:type="dxa"/>
            <w:gridSpan w:val="5"/>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Puntualidad:</w:t>
            </w:r>
          </w:p>
        </w:tc>
      </w:tr>
      <w:tr w:rsidR="006B5D78" w:rsidRPr="007E6613" w:rsidTr="002D5E90">
        <w:tc>
          <w:tcPr>
            <w:tcW w:w="1626" w:type="dxa"/>
            <w:gridSpan w:val="3"/>
            <w:tcBorders>
              <w:right w:val="single" w:sz="4" w:space="0" w:color="auto"/>
            </w:tcBorders>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No. De diplomados implementados.</w:t>
            </w: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9C475E">
            <w:pPr>
              <w:pStyle w:val="Header"/>
              <w:tabs>
                <w:tab w:val="clear" w:pos="4153"/>
                <w:tab w:val="clear" w:pos="8306"/>
              </w:tabs>
              <w:rPr>
                <w:rFonts w:ascii="Calibri" w:hAnsi="Calibri" w:cs="Arial"/>
                <w:szCs w:val="20"/>
                <w:lang w:val="es-HN"/>
              </w:rPr>
            </w:pPr>
          </w:p>
          <w:p w:rsidR="00C43969" w:rsidRPr="007E6613" w:rsidRDefault="00C43969" w:rsidP="009C475E">
            <w:pPr>
              <w:pStyle w:val="Header"/>
              <w:tabs>
                <w:tab w:val="clear" w:pos="4153"/>
                <w:tab w:val="clear" w:pos="8306"/>
              </w:tabs>
              <w:rPr>
                <w:rFonts w:ascii="Calibri" w:hAnsi="Calibri" w:cs="Arial"/>
                <w:szCs w:val="20"/>
                <w:lang w:val="es-HN"/>
              </w:rPr>
            </w:pPr>
          </w:p>
          <w:p w:rsidR="00C43969" w:rsidRPr="007E6613" w:rsidRDefault="00C43969" w:rsidP="009C475E">
            <w:pPr>
              <w:pStyle w:val="Header"/>
              <w:tabs>
                <w:tab w:val="clear" w:pos="4153"/>
                <w:tab w:val="clear" w:pos="8306"/>
              </w:tabs>
              <w:rPr>
                <w:rFonts w:ascii="Calibri" w:hAnsi="Calibri" w:cs="Arial"/>
                <w:szCs w:val="20"/>
                <w:lang w:val="es-HN"/>
              </w:rPr>
            </w:pPr>
          </w:p>
          <w:p w:rsidR="00C43969" w:rsidRPr="007E6613" w:rsidRDefault="00C43969" w:rsidP="009C475E">
            <w:pPr>
              <w:pStyle w:val="Header"/>
              <w:tabs>
                <w:tab w:val="clear" w:pos="4153"/>
                <w:tab w:val="clear" w:pos="8306"/>
              </w:tabs>
              <w:rPr>
                <w:rFonts w:ascii="Calibri" w:hAnsi="Calibri" w:cs="Arial"/>
                <w:szCs w:val="20"/>
                <w:lang w:val="es-HN"/>
              </w:rPr>
            </w:pPr>
          </w:p>
          <w:p w:rsidR="00C43969" w:rsidRPr="007E6613" w:rsidRDefault="00C43969" w:rsidP="009C475E">
            <w:pPr>
              <w:pStyle w:val="Header"/>
              <w:tabs>
                <w:tab w:val="clear" w:pos="4153"/>
                <w:tab w:val="clear" w:pos="8306"/>
              </w:tabs>
              <w:rPr>
                <w:rFonts w:ascii="Calibri" w:hAnsi="Calibri" w:cs="Arial"/>
                <w:szCs w:val="20"/>
                <w:lang w:val="es-HN"/>
              </w:rPr>
            </w:pPr>
          </w:p>
          <w:p w:rsidR="00C43969" w:rsidRPr="007E6613" w:rsidRDefault="00C43969" w:rsidP="009C475E">
            <w:pPr>
              <w:pStyle w:val="Header"/>
              <w:tabs>
                <w:tab w:val="clear" w:pos="4153"/>
                <w:tab w:val="clear" w:pos="8306"/>
              </w:tabs>
              <w:rPr>
                <w:rFonts w:ascii="Calibri" w:hAnsi="Calibri" w:cs="Arial"/>
                <w:szCs w:val="20"/>
                <w:lang w:val="es-HN"/>
              </w:rPr>
            </w:pPr>
          </w:p>
          <w:p w:rsidR="00C43969" w:rsidRPr="007E6613" w:rsidRDefault="00C43969" w:rsidP="009C475E">
            <w:pPr>
              <w:pStyle w:val="Header"/>
              <w:tabs>
                <w:tab w:val="clear" w:pos="4153"/>
                <w:tab w:val="clear" w:pos="8306"/>
              </w:tabs>
              <w:rPr>
                <w:rFonts w:ascii="Calibri" w:hAnsi="Calibri" w:cs="Arial"/>
                <w:szCs w:val="20"/>
                <w:lang w:val="es-HN"/>
              </w:rPr>
            </w:pPr>
          </w:p>
          <w:p w:rsidR="00C43969" w:rsidRPr="007E6613" w:rsidRDefault="00C43969" w:rsidP="009C475E">
            <w:pPr>
              <w:pStyle w:val="Header"/>
              <w:tabs>
                <w:tab w:val="clear" w:pos="4153"/>
                <w:tab w:val="clear" w:pos="8306"/>
              </w:tabs>
              <w:rPr>
                <w:rFonts w:ascii="Calibri" w:hAnsi="Calibri" w:cs="Arial"/>
                <w:szCs w:val="20"/>
                <w:lang w:val="es-HN"/>
              </w:rPr>
            </w:pPr>
          </w:p>
          <w:p w:rsidR="00C43969" w:rsidRPr="007E6613" w:rsidRDefault="00C43969" w:rsidP="009C475E">
            <w:pPr>
              <w:pStyle w:val="Header"/>
              <w:tabs>
                <w:tab w:val="clear" w:pos="4153"/>
                <w:tab w:val="clear" w:pos="8306"/>
              </w:tabs>
              <w:rPr>
                <w:rFonts w:ascii="Calibri" w:hAnsi="Calibri" w:cs="Arial"/>
                <w:szCs w:val="20"/>
                <w:lang w:val="es-HN"/>
              </w:rPr>
            </w:pPr>
          </w:p>
          <w:p w:rsidR="003124C5" w:rsidRPr="007E6613" w:rsidRDefault="003124C5" w:rsidP="009C475E">
            <w:pPr>
              <w:pStyle w:val="Header"/>
              <w:tabs>
                <w:tab w:val="clear" w:pos="4153"/>
                <w:tab w:val="clear" w:pos="8306"/>
              </w:tabs>
              <w:rPr>
                <w:rFonts w:ascii="Calibri" w:hAnsi="Calibri" w:cs="Arial"/>
                <w:szCs w:val="20"/>
                <w:lang w:val="es-HN"/>
              </w:rPr>
            </w:pPr>
          </w:p>
          <w:p w:rsidR="003124C5" w:rsidRPr="007E6613" w:rsidRDefault="003124C5" w:rsidP="009C475E">
            <w:pPr>
              <w:pStyle w:val="Header"/>
              <w:tabs>
                <w:tab w:val="clear" w:pos="4153"/>
                <w:tab w:val="clear" w:pos="8306"/>
              </w:tabs>
              <w:rPr>
                <w:rFonts w:ascii="Calibri" w:hAnsi="Calibri" w:cs="Arial"/>
                <w:szCs w:val="20"/>
                <w:lang w:val="es-HN"/>
              </w:rPr>
            </w:pPr>
          </w:p>
          <w:p w:rsidR="003124C5" w:rsidRPr="007E6613" w:rsidRDefault="003124C5" w:rsidP="009C475E">
            <w:pPr>
              <w:pStyle w:val="Header"/>
              <w:tabs>
                <w:tab w:val="clear" w:pos="4153"/>
                <w:tab w:val="clear" w:pos="8306"/>
              </w:tabs>
              <w:rPr>
                <w:rFonts w:ascii="Calibri" w:hAnsi="Calibri" w:cs="Arial"/>
                <w:szCs w:val="20"/>
                <w:lang w:val="es-HN"/>
              </w:rPr>
            </w:pPr>
          </w:p>
          <w:p w:rsidR="006E6F6D" w:rsidRPr="007E6613" w:rsidRDefault="006E6F6D" w:rsidP="009C475E">
            <w:pPr>
              <w:pStyle w:val="Header"/>
              <w:tabs>
                <w:tab w:val="clear" w:pos="4153"/>
                <w:tab w:val="clear" w:pos="8306"/>
              </w:tabs>
              <w:rPr>
                <w:rFonts w:ascii="Calibri" w:hAnsi="Calibri" w:cs="Arial"/>
                <w:szCs w:val="20"/>
                <w:lang w:val="es-HN"/>
              </w:rPr>
            </w:pPr>
          </w:p>
          <w:p w:rsidR="006E6F6D" w:rsidRPr="007E6613" w:rsidRDefault="006E6F6D" w:rsidP="009C475E">
            <w:pPr>
              <w:pStyle w:val="Header"/>
              <w:tabs>
                <w:tab w:val="clear" w:pos="4153"/>
                <w:tab w:val="clear" w:pos="8306"/>
              </w:tabs>
              <w:rPr>
                <w:rFonts w:ascii="Calibri" w:hAnsi="Calibri" w:cs="Arial"/>
                <w:szCs w:val="20"/>
                <w:lang w:val="es-HN"/>
              </w:rPr>
            </w:pPr>
          </w:p>
          <w:p w:rsidR="003124C5" w:rsidRPr="007E6613" w:rsidRDefault="003124C5" w:rsidP="009C475E">
            <w:pPr>
              <w:pStyle w:val="Header"/>
              <w:tabs>
                <w:tab w:val="clear" w:pos="4153"/>
                <w:tab w:val="clear" w:pos="8306"/>
              </w:tabs>
              <w:rPr>
                <w:rFonts w:ascii="Calibri" w:hAnsi="Calibri" w:cs="Arial"/>
                <w:szCs w:val="20"/>
                <w:lang w:val="es-HN"/>
              </w:rPr>
            </w:pPr>
          </w:p>
          <w:p w:rsidR="00581349" w:rsidRPr="007E6613" w:rsidRDefault="00581349" w:rsidP="009C475E">
            <w:pPr>
              <w:pStyle w:val="Header"/>
              <w:tabs>
                <w:tab w:val="clear" w:pos="4153"/>
                <w:tab w:val="clear" w:pos="8306"/>
              </w:tabs>
              <w:rPr>
                <w:rFonts w:ascii="Calibri" w:hAnsi="Calibri" w:cs="Arial"/>
                <w:szCs w:val="20"/>
                <w:lang w:val="es-HN"/>
              </w:rPr>
            </w:pPr>
          </w:p>
          <w:p w:rsidR="00581349" w:rsidRPr="007E6613" w:rsidRDefault="00581349" w:rsidP="009C475E">
            <w:pPr>
              <w:pStyle w:val="Header"/>
              <w:tabs>
                <w:tab w:val="clear" w:pos="4153"/>
                <w:tab w:val="clear" w:pos="8306"/>
              </w:tabs>
              <w:rPr>
                <w:rFonts w:ascii="Calibri" w:hAnsi="Calibri" w:cs="Arial"/>
                <w:szCs w:val="20"/>
                <w:lang w:val="es-HN"/>
              </w:rPr>
            </w:pPr>
          </w:p>
          <w:p w:rsidR="00581349" w:rsidRPr="007E6613" w:rsidRDefault="00581349" w:rsidP="009C475E">
            <w:pPr>
              <w:pStyle w:val="Header"/>
              <w:tabs>
                <w:tab w:val="clear" w:pos="4153"/>
                <w:tab w:val="clear" w:pos="8306"/>
              </w:tabs>
              <w:rPr>
                <w:rFonts w:ascii="Calibri" w:hAnsi="Calibri" w:cs="Arial"/>
                <w:szCs w:val="20"/>
                <w:lang w:val="es-HN"/>
              </w:rPr>
            </w:pPr>
          </w:p>
          <w:p w:rsidR="006C701D" w:rsidRPr="007E6613" w:rsidRDefault="006C701D" w:rsidP="009C475E">
            <w:pPr>
              <w:pStyle w:val="Header"/>
              <w:tabs>
                <w:tab w:val="clear" w:pos="4153"/>
                <w:tab w:val="clear" w:pos="8306"/>
              </w:tabs>
              <w:rPr>
                <w:rFonts w:ascii="Calibri" w:hAnsi="Calibri" w:cs="Arial"/>
                <w:szCs w:val="20"/>
                <w:lang w:val="es-HN"/>
              </w:rPr>
            </w:pPr>
          </w:p>
          <w:p w:rsidR="006C701D" w:rsidRPr="007E6613" w:rsidRDefault="006C701D" w:rsidP="009C475E">
            <w:pPr>
              <w:pStyle w:val="Header"/>
              <w:tabs>
                <w:tab w:val="clear" w:pos="4153"/>
                <w:tab w:val="clear" w:pos="8306"/>
              </w:tabs>
              <w:rPr>
                <w:rFonts w:ascii="Calibri" w:hAnsi="Calibri" w:cs="Arial"/>
                <w:szCs w:val="20"/>
                <w:lang w:val="es-HN"/>
              </w:rPr>
            </w:pPr>
          </w:p>
          <w:p w:rsidR="006C701D" w:rsidRPr="007E6613" w:rsidRDefault="006C701D" w:rsidP="009C475E">
            <w:pPr>
              <w:pStyle w:val="Header"/>
              <w:tabs>
                <w:tab w:val="clear" w:pos="4153"/>
                <w:tab w:val="clear" w:pos="8306"/>
              </w:tabs>
              <w:rPr>
                <w:rFonts w:ascii="Calibri" w:hAnsi="Calibri" w:cs="Arial"/>
                <w:szCs w:val="20"/>
                <w:lang w:val="es-HN"/>
              </w:rPr>
            </w:pPr>
          </w:p>
          <w:p w:rsidR="006C701D" w:rsidRPr="007E6613" w:rsidRDefault="006C701D" w:rsidP="009C475E">
            <w:pPr>
              <w:pStyle w:val="Header"/>
              <w:tabs>
                <w:tab w:val="clear" w:pos="4153"/>
                <w:tab w:val="clear" w:pos="8306"/>
              </w:tabs>
              <w:rPr>
                <w:rFonts w:ascii="Calibri" w:hAnsi="Calibri" w:cs="Arial"/>
                <w:szCs w:val="20"/>
                <w:lang w:val="es-HN"/>
              </w:rPr>
            </w:pPr>
          </w:p>
          <w:p w:rsidR="006C701D" w:rsidRPr="007E6613" w:rsidRDefault="006C701D" w:rsidP="009C475E">
            <w:pPr>
              <w:pStyle w:val="Header"/>
              <w:tabs>
                <w:tab w:val="clear" w:pos="4153"/>
                <w:tab w:val="clear" w:pos="8306"/>
              </w:tabs>
              <w:rPr>
                <w:rFonts w:ascii="Calibri" w:hAnsi="Calibri" w:cs="Arial"/>
                <w:szCs w:val="20"/>
                <w:lang w:val="es-HN"/>
              </w:rPr>
            </w:pPr>
          </w:p>
          <w:p w:rsidR="006C701D" w:rsidRPr="007E6613" w:rsidRDefault="006C701D" w:rsidP="009C475E">
            <w:pPr>
              <w:pStyle w:val="Header"/>
              <w:tabs>
                <w:tab w:val="clear" w:pos="4153"/>
                <w:tab w:val="clear" w:pos="8306"/>
              </w:tabs>
              <w:rPr>
                <w:rFonts w:ascii="Calibri" w:hAnsi="Calibri" w:cs="Arial"/>
                <w:szCs w:val="20"/>
                <w:lang w:val="es-HN"/>
              </w:rPr>
            </w:pPr>
          </w:p>
          <w:p w:rsidR="006C701D" w:rsidRPr="007E6613" w:rsidRDefault="006C701D" w:rsidP="009C475E">
            <w:pPr>
              <w:pStyle w:val="Header"/>
              <w:tabs>
                <w:tab w:val="clear" w:pos="4153"/>
                <w:tab w:val="clear" w:pos="8306"/>
              </w:tabs>
              <w:rPr>
                <w:rFonts w:ascii="Calibri" w:hAnsi="Calibri" w:cs="Arial"/>
                <w:szCs w:val="20"/>
                <w:lang w:val="es-HN"/>
              </w:rPr>
            </w:pPr>
          </w:p>
          <w:p w:rsidR="006C701D" w:rsidRPr="007E6613" w:rsidRDefault="006C701D" w:rsidP="009C475E">
            <w:pPr>
              <w:pStyle w:val="Header"/>
              <w:tabs>
                <w:tab w:val="clear" w:pos="4153"/>
                <w:tab w:val="clear" w:pos="8306"/>
              </w:tabs>
              <w:rPr>
                <w:rFonts w:ascii="Calibri" w:hAnsi="Calibri" w:cs="Arial"/>
                <w:szCs w:val="20"/>
                <w:lang w:val="es-HN"/>
              </w:rPr>
            </w:pPr>
          </w:p>
          <w:p w:rsidR="006C701D" w:rsidRPr="007E6613" w:rsidRDefault="006C701D" w:rsidP="009C475E">
            <w:pPr>
              <w:pStyle w:val="Header"/>
              <w:tabs>
                <w:tab w:val="clear" w:pos="4153"/>
                <w:tab w:val="clear" w:pos="8306"/>
              </w:tabs>
              <w:rPr>
                <w:rFonts w:ascii="Calibri" w:hAnsi="Calibri" w:cs="Arial"/>
                <w:szCs w:val="20"/>
                <w:lang w:val="es-HN"/>
              </w:rPr>
            </w:pPr>
          </w:p>
          <w:p w:rsidR="006C701D" w:rsidRPr="007E6613" w:rsidRDefault="006C701D" w:rsidP="009C475E">
            <w:pPr>
              <w:pStyle w:val="Header"/>
              <w:tabs>
                <w:tab w:val="clear" w:pos="4153"/>
                <w:tab w:val="clear" w:pos="8306"/>
              </w:tabs>
              <w:rPr>
                <w:rFonts w:ascii="Calibri" w:hAnsi="Calibri" w:cs="Arial"/>
                <w:szCs w:val="20"/>
                <w:lang w:val="es-HN"/>
              </w:rPr>
            </w:pPr>
          </w:p>
          <w:p w:rsidR="006C701D" w:rsidRPr="007E6613" w:rsidRDefault="006C701D" w:rsidP="009C475E">
            <w:pPr>
              <w:pStyle w:val="Header"/>
              <w:tabs>
                <w:tab w:val="clear" w:pos="4153"/>
                <w:tab w:val="clear" w:pos="8306"/>
              </w:tabs>
              <w:rPr>
                <w:rFonts w:ascii="Calibri" w:hAnsi="Calibri" w:cs="Arial"/>
                <w:szCs w:val="20"/>
                <w:lang w:val="es-HN"/>
              </w:rPr>
            </w:pPr>
          </w:p>
          <w:p w:rsidR="008E3650" w:rsidRPr="007E6613" w:rsidRDefault="008E3650" w:rsidP="009C475E">
            <w:pPr>
              <w:pStyle w:val="Header"/>
              <w:tabs>
                <w:tab w:val="clear" w:pos="4153"/>
                <w:tab w:val="clear" w:pos="8306"/>
              </w:tabs>
              <w:rPr>
                <w:rFonts w:ascii="Calibri" w:hAnsi="Calibri" w:cs="Arial"/>
                <w:szCs w:val="20"/>
                <w:lang w:val="es-HN"/>
              </w:rPr>
            </w:pPr>
          </w:p>
          <w:p w:rsidR="008E3650" w:rsidRPr="007E6613" w:rsidRDefault="008E3650" w:rsidP="009C475E">
            <w:pPr>
              <w:pStyle w:val="Header"/>
              <w:tabs>
                <w:tab w:val="clear" w:pos="4153"/>
                <w:tab w:val="clear" w:pos="8306"/>
              </w:tabs>
              <w:rPr>
                <w:rFonts w:ascii="Calibri" w:hAnsi="Calibri" w:cs="Arial"/>
                <w:szCs w:val="20"/>
                <w:lang w:val="es-HN"/>
              </w:rPr>
            </w:pPr>
          </w:p>
          <w:p w:rsidR="008E3650" w:rsidRPr="007E6613" w:rsidRDefault="008E3650" w:rsidP="009C475E">
            <w:pPr>
              <w:pStyle w:val="Header"/>
              <w:tabs>
                <w:tab w:val="clear" w:pos="4153"/>
                <w:tab w:val="clear" w:pos="8306"/>
              </w:tabs>
              <w:rPr>
                <w:rFonts w:ascii="Calibri" w:hAnsi="Calibri" w:cs="Arial"/>
                <w:szCs w:val="20"/>
                <w:lang w:val="es-HN"/>
              </w:rPr>
            </w:pPr>
          </w:p>
          <w:p w:rsidR="008E3650" w:rsidRPr="007E6613" w:rsidRDefault="008E3650" w:rsidP="009C475E">
            <w:pPr>
              <w:pStyle w:val="Header"/>
              <w:tabs>
                <w:tab w:val="clear" w:pos="4153"/>
                <w:tab w:val="clear" w:pos="8306"/>
              </w:tabs>
              <w:rPr>
                <w:rFonts w:ascii="Calibri" w:hAnsi="Calibri" w:cs="Arial"/>
                <w:szCs w:val="20"/>
                <w:lang w:val="es-HN"/>
              </w:rPr>
            </w:pPr>
          </w:p>
          <w:p w:rsidR="008E3650" w:rsidRPr="007E6613" w:rsidRDefault="008E3650" w:rsidP="009C475E">
            <w:pPr>
              <w:pStyle w:val="Header"/>
              <w:tabs>
                <w:tab w:val="clear" w:pos="4153"/>
                <w:tab w:val="clear" w:pos="8306"/>
              </w:tabs>
              <w:rPr>
                <w:rFonts w:ascii="Calibri" w:hAnsi="Calibri" w:cs="Arial"/>
                <w:szCs w:val="20"/>
                <w:lang w:val="es-HN"/>
              </w:rPr>
            </w:pPr>
          </w:p>
          <w:p w:rsidR="008E3650" w:rsidRPr="007E6613" w:rsidRDefault="008E3650" w:rsidP="009C475E">
            <w:pPr>
              <w:pStyle w:val="Header"/>
              <w:tabs>
                <w:tab w:val="clear" w:pos="4153"/>
                <w:tab w:val="clear" w:pos="8306"/>
              </w:tabs>
              <w:rPr>
                <w:rFonts w:ascii="Calibri" w:hAnsi="Calibri" w:cs="Arial"/>
                <w:szCs w:val="20"/>
                <w:lang w:val="es-HN"/>
              </w:rPr>
            </w:pPr>
          </w:p>
          <w:p w:rsidR="00581349" w:rsidRPr="007E6613" w:rsidRDefault="00581349" w:rsidP="009C475E">
            <w:pPr>
              <w:pStyle w:val="Header"/>
              <w:tabs>
                <w:tab w:val="clear" w:pos="4153"/>
                <w:tab w:val="clear" w:pos="8306"/>
              </w:tabs>
              <w:rPr>
                <w:rFonts w:ascii="Calibri" w:hAnsi="Calibri" w:cs="Arial"/>
                <w:szCs w:val="20"/>
                <w:lang w:val="es-HN"/>
              </w:rPr>
            </w:pPr>
          </w:p>
          <w:p w:rsidR="008E3650" w:rsidRPr="007E6613" w:rsidRDefault="008E3650" w:rsidP="009C475E">
            <w:pPr>
              <w:pStyle w:val="Header"/>
              <w:tabs>
                <w:tab w:val="clear" w:pos="4153"/>
                <w:tab w:val="clear" w:pos="8306"/>
              </w:tabs>
              <w:rPr>
                <w:rFonts w:ascii="Calibri" w:hAnsi="Calibri" w:cs="Arial"/>
                <w:szCs w:val="20"/>
                <w:lang w:val="es-HN"/>
              </w:rPr>
            </w:pPr>
          </w:p>
          <w:p w:rsidR="008E3650" w:rsidRDefault="008E3650" w:rsidP="009C475E">
            <w:pPr>
              <w:pStyle w:val="Header"/>
              <w:tabs>
                <w:tab w:val="clear" w:pos="4153"/>
                <w:tab w:val="clear" w:pos="8306"/>
              </w:tabs>
              <w:rPr>
                <w:rFonts w:ascii="Calibri" w:hAnsi="Calibri" w:cs="Arial"/>
                <w:szCs w:val="20"/>
                <w:lang w:val="es-HN"/>
              </w:rPr>
            </w:pPr>
          </w:p>
          <w:p w:rsidR="00C43969" w:rsidRPr="007E6613" w:rsidRDefault="004765BF" w:rsidP="009C475E">
            <w:pPr>
              <w:pStyle w:val="Header"/>
              <w:tabs>
                <w:tab w:val="clear" w:pos="4153"/>
                <w:tab w:val="clear" w:pos="8306"/>
              </w:tabs>
              <w:rPr>
                <w:rFonts w:ascii="Calibri" w:hAnsi="Calibri" w:cs="Arial"/>
                <w:szCs w:val="20"/>
                <w:lang w:val="es-HN"/>
              </w:rPr>
            </w:pPr>
            <w:r w:rsidRPr="007E6613">
              <w:rPr>
                <w:rFonts w:ascii="Calibri" w:hAnsi="Calibri" w:cs="Arial"/>
                <w:szCs w:val="20"/>
                <w:lang w:val="es-HN"/>
              </w:rPr>
              <w:t>N</w:t>
            </w:r>
            <w:r w:rsidR="00C43969" w:rsidRPr="007E6613">
              <w:rPr>
                <w:rFonts w:ascii="Calibri" w:hAnsi="Calibri" w:cs="Arial"/>
                <w:szCs w:val="20"/>
                <w:lang w:val="es-HN"/>
              </w:rPr>
              <w:t xml:space="preserve">o de trabajos  investigación, </w:t>
            </w:r>
            <w:r w:rsidR="00207724">
              <w:rPr>
                <w:rFonts w:ascii="Calibri" w:hAnsi="Calibri" w:cs="Arial"/>
                <w:szCs w:val="20"/>
                <w:lang w:val="es-HN"/>
              </w:rPr>
              <w:t xml:space="preserve">monografías y proyectos </w:t>
            </w:r>
            <w:r w:rsidR="00C43969" w:rsidRPr="007E6613">
              <w:rPr>
                <w:rFonts w:ascii="Calibri" w:hAnsi="Calibri" w:cs="Arial"/>
                <w:szCs w:val="20"/>
                <w:lang w:val="es-HN"/>
              </w:rPr>
              <w:t xml:space="preserve"> realizados.</w:t>
            </w: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tc>
        <w:tc>
          <w:tcPr>
            <w:tcW w:w="1942" w:type="dxa"/>
            <w:gridSpan w:val="7"/>
            <w:tcBorders>
              <w:left w:val="single" w:sz="4" w:space="0" w:color="auto"/>
            </w:tcBorders>
            <w:shd w:val="clear" w:color="auto" w:fill="auto"/>
          </w:tcPr>
          <w:p w:rsidR="00C43969" w:rsidRPr="007E6613" w:rsidRDefault="00C43969" w:rsidP="001F2753">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Documento de propuesta de </w:t>
            </w:r>
            <w:r w:rsidR="005A62B7">
              <w:rPr>
                <w:rFonts w:ascii="Calibri" w:hAnsi="Calibri" w:cs="Arial"/>
                <w:szCs w:val="20"/>
                <w:lang w:val="es-HN"/>
              </w:rPr>
              <w:t>cuatro</w:t>
            </w:r>
            <w:r w:rsidR="00843B4C">
              <w:rPr>
                <w:rFonts w:ascii="Calibri" w:hAnsi="Calibri" w:cs="Arial"/>
                <w:szCs w:val="20"/>
                <w:lang w:val="es-HN"/>
              </w:rPr>
              <w:t xml:space="preserve"> </w:t>
            </w:r>
            <w:r w:rsidR="007B43DB" w:rsidRPr="007E6613">
              <w:rPr>
                <w:rFonts w:ascii="Calibri" w:hAnsi="Calibri" w:cs="Arial"/>
                <w:szCs w:val="20"/>
                <w:lang w:val="es-HN"/>
              </w:rPr>
              <w:t xml:space="preserve">nuevos </w:t>
            </w:r>
            <w:r w:rsidRPr="007E6613">
              <w:rPr>
                <w:rFonts w:ascii="Calibri" w:hAnsi="Calibri" w:cs="Arial"/>
                <w:szCs w:val="20"/>
                <w:lang w:val="es-HN"/>
              </w:rPr>
              <w:t>diplomados.</w:t>
            </w:r>
          </w:p>
          <w:p w:rsidR="007B43DB" w:rsidRPr="007E6613" w:rsidRDefault="007B43DB" w:rsidP="001F2753">
            <w:pPr>
              <w:pStyle w:val="Header"/>
              <w:tabs>
                <w:tab w:val="clear" w:pos="4153"/>
                <w:tab w:val="clear" w:pos="8306"/>
              </w:tabs>
              <w:rPr>
                <w:rFonts w:ascii="Calibri" w:hAnsi="Calibri" w:cs="Arial"/>
                <w:sz w:val="16"/>
                <w:szCs w:val="16"/>
                <w:lang w:val="es-HN"/>
              </w:rPr>
            </w:pPr>
            <w:r w:rsidRPr="007E6613">
              <w:rPr>
                <w:rFonts w:ascii="Calibri" w:hAnsi="Calibri" w:cs="Arial"/>
                <w:sz w:val="16"/>
                <w:szCs w:val="16"/>
                <w:lang w:val="es-HN"/>
              </w:rPr>
              <w:t xml:space="preserve">Mediación y Conciliación </w:t>
            </w:r>
          </w:p>
          <w:p w:rsidR="007B43DB" w:rsidRDefault="007B43DB" w:rsidP="001F2753">
            <w:pPr>
              <w:pStyle w:val="Header"/>
              <w:tabs>
                <w:tab w:val="clear" w:pos="4153"/>
                <w:tab w:val="clear" w:pos="8306"/>
              </w:tabs>
              <w:rPr>
                <w:rFonts w:ascii="Calibri" w:hAnsi="Calibri" w:cs="Arial"/>
                <w:sz w:val="16"/>
                <w:szCs w:val="16"/>
                <w:lang w:val="es-HN"/>
              </w:rPr>
            </w:pPr>
            <w:r w:rsidRPr="007E6613">
              <w:rPr>
                <w:rFonts w:ascii="Calibri" w:hAnsi="Calibri" w:cs="Arial"/>
                <w:sz w:val="16"/>
                <w:szCs w:val="16"/>
                <w:lang w:val="es-HN"/>
              </w:rPr>
              <w:t>Investigación con Enfoque de Genero.</w:t>
            </w:r>
          </w:p>
          <w:p w:rsidR="005A62B7" w:rsidRDefault="005A62B7" w:rsidP="001F2753">
            <w:pPr>
              <w:pStyle w:val="Header"/>
              <w:tabs>
                <w:tab w:val="clear" w:pos="4153"/>
                <w:tab w:val="clear" w:pos="8306"/>
              </w:tabs>
              <w:rPr>
                <w:rFonts w:ascii="Calibri" w:hAnsi="Calibri" w:cs="Arial"/>
                <w:sz w:val="16"/>
                <w:szCs w:val="16"/>
                <w:lang w:val="es-HN"/>
              </w:rPr>
            </w:pPr>
            <w:r>
              <w:rPr>
                <w:rFonts w:ascii="Calibri" w:hAnsi="Calibri" w:cs="Arial"/>
                <w:sz w:val="16"/>
                <w:szCs w:val="16"/>
                <w:lang w:val="es-HN"/>
              </w:rPr>
              <w:t xml:space="preserve">Democracia y Gobernabilidad </w:t>
            </w:r>
          </w:p>
          <w:p w:rsidR="005A62B7" w:rsidRPr="007E6613" w:rsidRDefault="005A62B7" w:rsidP="001F2753">
            <w:pPr>
              <w:pStyle w:val="Header"/>
              <w:tabs>
                <w:tab w:val="clear" w:pos="4153"/>
                <w:tab w:val="clear" w:pos="8306"/>
              </w:tabs>
              <w:rPr>
                <w:rFonts w:ascii="Calibri" w:hAnsi="Calibri" w:cs="Arial"/>
                <w:sz w:val="16"/>
                <w:szCs w:val="16"/>
                <w:lang w:val="es-HN"/>
              </w:rPr>
            </w:pPr>
          </w:p>
          <w:p w:rsidR="00C43969" w:rsidRPr="007E6613" w:rsidRDefault="003124C5" w:rsidP="001F2753">
            <w:pPr>
              <w:pStyle w:val="Header"/>
              <w:tabs>
                <w:tab w:val="clear" w:pos="4153"/>
                <w:tab w:val="clear" w:pos="8306"/>
              </w:tabs>
              <w:rPr>
                <w:rFonts w:ascii="Calibri" w:hAnsi="Calibri" w:cs="Arial"/>
                <w:szCs w:val="20"/>
                <w:lang w:val="es-HN"/>
              </w:rPr>
            </w:pPr>
            <w:r w:rsidRPr="007E6613">
              <w:rPr>
                <w:rFonts w:ascii="Calibri" w:hAnsi="Calibri" w:cs="Arial"/>
                <w:szCs w:val="20"/>
                <w:lang w:val="es-HN"/>
              </w:rPr>
              <w:t>L</w:t>
            </w:r>
            <w:r w:rsidR="00C43969" w:rsidRPr="007E6613">
              <w:rPr>
                <w:rFonts w:ascii="Calibri" w:hAnsi="Calibri" w:cs="Arial"/>
                <w:szCs w:val="20"/>
                <w:lang w:val="es-HN"/>
              </w:rPr>
              <w:t>istas de asistencia.</w:t>
            </w:r>
          </w:p>
          <w:p w:rsidR="005E3A09" w:rsidRPr="007E6613" w:rsidRDefault="005E3A09" w:rsidP="005E3A09">
            <w:pPr>
              <w:pStyle w:val="Header"/>
              <w:tabs>
                <w:tab w:val="clear" w:pos="4153"/>
                <w:tab w:val="clear" w:pos="8306"/>
              </w:tabs>
              <w:rPr>
                <w:rFonts w:ascii="Calibri" w:hAnsi="Calibri" w:cs="Arial"/>
                <w:szCs w:val="20"/>
                <w:lang w:val="es-HN"/>
              </w:rPr>
            </w:pPr>
            <w:r w:rsidRPr="007E6613">
              <w:rPr>
                <w:rFonts w:ascii="Calibri" w:hAnsi="Calibri" w:cs="Arial"/>
                <w:szCs w:val="20"/>
                <w:lang w:val="es-HN"/>
              </w:rPr>
              <w:t>Ayudas memorias</w:t>
            </w:r>
          </w:p>
          <w:p w:rsidR="005E3A09" w:rsidRPr="007E6613" w:rsidRDefault="005E3A09" w:rsidP="001F2753">
            <w:pPr>
              <w:pStyle w:val="Header"/>
              <w:tabs>
                <w:tab w:val="clear" w:pos="4153"/>
                <w:tab w:val="clear" w:pos="8306"/>
              </w:tabs>
              <w:rPr>
                <w:rFonts w:ascii="Calibri" w:hAnsi="Calibri" w:cs="Arial"/>
                <w:szCs w:val="20"/>
                <w:lang w:val="es-HN"/>
              </w:rPr>
            </w:pPr>
          </w:p>
          <w:p w:rsidR="005C5F0F" w:rsidRPr="007E6613" w:rsidRDefault="006E6F6D" w:rsidP="001F2753">
            <w:pPr>
              <w:pStyle w:val="Header"/>
              <w:tabs>
                <w:tab w:val="clear" w:pos="4153"/>
                <w:tab w:val="clear" w:pos="8306"/>
              </w:tabs>
              <w:rPr>
                <w:rFonts w:ascii="Calibri" w:hAnsi="Calibri" w:cs="Arial"/>
                <w:szCs w:val="20"/>
                <w:lang w:val="es-HN"/>
              </w:rPr>
            </w:pPr>
            <w:r w:rsidRPr="007E6613">
              <w:rPr>
                <w:rFonts w:ascii="Calibri" w:hAnsi="Calibri" w:cs="Arial"/>
                <w:szCs w:val="20"/>
                <w:lang w:val="es-HN"/>
              </w:rPr>
              <w:t>Elaboración de TRS y p</w:t>
            </w:r>
            <w:r w:rsidR="005E3A09" w:rsidRPr="007E6613">
              <w:rPr>
                <w:rFonts w:ascii="Calibri" w:hAnsi="Calibri" w:cs="Arial"/>
                <w:szCs w:val="20"/>
                <w:lang w:val="es-HN"/>
              </w:rPr>
              <w:t xml:space="preserve">roceso de selección </w:t>
            </w:r>
            <w:r w:rsidR="005C5F0F" w:rsidRPr="007E6613">
              <w:rPr>
                <w:rFonts w:ascii="Calibri" w:hAnsi="Calibri" w:cs="Arial"/>
                <w:szCs w:val="20"/>
                <w:lang w:val="es-HN"/>
              </w:rPr>
              <w:t xml:space="preserve">y </w:t>
            </w:r>
            <w:r w:rsidR="005E3A09" w:rsidRPr="007E6613">
              <w:rPr>
                <w:rFonts w:ascii="Calibri" w:hAnsi="Calibri" w:cs="Arial"/>
                <w:szCs w:val="20"/>
                <w:lang w:val="es-HN"/>
              </w:rPr>
              <w:t xml:space="preserve"> </w:t>
            </w:r>
            <w:r w:rsidR="003124C5" w:rsidRPr="007E6613">
              <w:rPr>
                <w:rFonts w:ascii="Calibri" w:hAnsi="Calibri" w:cs="Arial"/>
                <w:szCs w:val="20"/>
                <w:lang w:val="es-HN"/>
              </w:rPr>
              <w:t xml:space="preserve">contratación </w:t>
            </w:r>
            <w:r w:rsidR="00C43969" w:rsidRPr="007E6613">
              <w:rPr>
                <w:rFonts w:ascii="Calibri" w:hAnsi="Calibri" w:cs="Arial"/>
                <w:szCs w:val="20"/>
                <w:lang w:val="es-HN"/>
              </w:rPr>
              <w:t>de</w:t>
            </w:r>
            <w:r w:rsidR="00B21717">
              <w:rPr>
                <w:rFonts w:ascii="Calibri" w:hAnsi="Calibri" w:cs="Arial"/>
                <w:szCs w:val="20"/>
                <w:lang w:val="es-HN"/>
              </w:rPr>
              <w:t xml:space="preserve"> 11</w:t>
            </w:r>
            <w:r w:rsidR="00C43969" w:rsidRPr="007E6613">
              <w:rPr>
                <w:rFonts w:ascii="Calibri" w:hAnsi="Calibri" w:cs="Arial"/>
                <w:szCs w:val="20"/>
                <w:lang w:val="es-HN"/>
              </w:rPr>
              <w:t xml:space="preserve"> docentes</w:t>
            </w:r>
            <w:r w:rsidR="005E3A09" w:rsidRPr="007E6613">
              <w:rPr>
                <w:rFonts w:ascii="Calibri" w:hAnsi="Calibri" w:cs="Arial"/>
                <w:szCs w:val="20"/>
                <w:lang w:val="es-HN"/>
              </w:rPr>
              <w:t xml:space="preserve"> </w:t>
            </w:r>
            <w:r w:rsidR="00B21717">
              <w:rPr>
                <w:rFonts w:ascii="Calibri" w:hAnsi="Calibri" w:cs="Arial"/>
                <w:szCs w:val="20"/>
                <w:lang w:val="es-HN"/>
              </w:rPr>
              <w:t xml:space="preserve">nacionales </w:t>
            </w:r>
            <w:r w:rsidR="003124C5" w:rsidRPr="007E6613">
              <w:rPr>
                <w:rFonts w:ascii="Calibri" w:hAnsi="Calibri" w:cs="Arial"/>
                <w:szCs w:val="20"/>
                <w:lang w:val="es-HN"/>
              </w:rPr>
              <w:t xml:space="preserve"> </w:t>
            </w:r>
            <w:r w:rsidR="00B21717">
              <w:rPr>
                <w:rFonts w:ascii="Calibri" w:hAnsi="Calibri" w:cs="Arial"/>
                <w:szCs w:val="20"/>
                <w:lang w:val="es-HN"/>
              </w:rPr>
              <w:t xml:space="preserve">y 12 internacionales </w:t>
            </w:r>
            <w:r w:rsidR="005E3A09" w:rsidRPr="007E6613">
              <w:rPr>
                <w:rFonts w:ascii="Calibri" w:hAnsi="Calibri" w:cs="Arial"/>
                <w:szCs w:val="20"/>
                <w:lang w:val="es-HN"/>
              </w:rPr>
              <w:t xml:space="preserve">nacionales </w:t>
            </w:r>
            <w:r w:rsidR="004765BF" w:rsidRPr="007E6613">
              <w:rPr>
                <w:rFonts w:ascii="Calibri" w:hAnsi="Calibri" w:cs="Arial"/>
                <w:szCs w:val="20"/>
                <w:lang w:val="es-HN"/>
              </w:rPr>
              <w:t xml:space="preserve"> </w:t>
            </w:r>
            <w:r w:rsidR="00581349" w:rsidRPr="007E6613">
              <w:rPr>
                <w:rFonts w:ascii="Calibri" w:hAnsi="Calibri" w:cs="Arial"/>
                <w:szCs w:val="20"/>
                <w:lang w:val="es-HN"/>
              </w:rPr>
              <w:t>para el desarrollo de módulos de los diplomados</w:t>
            </w:r>
            <w:r w:rsidR="00843B4C">
              <w:rPr>
                <w:rFonts w:ascii="Calibri" w:hAnsi="Calibri" w:cs="Arial"/>
                <w:szCs w:val="20"/>
                <w:lang w:val="es-HN"/>
              </w:rPr>
              <w:t>.</w:t>
            </w:r>
          </w:p>
          <w:p w:rsidR="005C5F0F" w:rsidRPr="007E6613" w:rsidRDefault="005C5F0F" w:rsidP="001F2753">
            <w:pPr>
              <w:pStyle w:val="Header"/>
              <w:tabs>
                <w:tab w:val="clear" w:pos="4153"/>
                <w:tab w:val="clear" w:pos="8306"/>
              </w:tabs>
              <w:rPr>
                <w:rFonts w:ascii="Calibri" w:hAnsi="Calibri" w:cs="Arial"/>
                <w:szCs w:val="20"/>
                <w:lang w:val="es-HN"/>
              </w:rPr>
            </w:pPr>
          </w:p>
          <w:p w:rsidR="005C5F0F" w:rsidRPr="007E6613" w:rsidRDefault="005C5F0F" w:rsidP="001F2753">
            <w:pPr>
              <w:pStyle w:val="Header"/>
              <w:tabs>
                <w:tab w:val="clear" w:pos="4153"/>
                <w:tab w:val="clear" w:pos="8306"/>
              </w:tabs>
              <w:rPr>
                <w:rFonts w:ascii="Calibri" w:hAnsi="Calibri" w:cs="Arial"/>
                <w:szCs w:val="20"/>
                <w:lang w:val="es-HN"/>
              </w:rPr>
            </w:pPr>
          </w:p>
          <w:p w:rsidR="004765BF" w:rsidRPr="007E6613" w:rsidRDefault="004765BF" w:rsidP="001F2753">
            <w:pPr>
              <w:pStyle w:val="Header"/>
              <w:tabs>
                <w:tab w:val="clear" w:pos="4153"/>
                <w:tab w:val="clear" w:pos="8306"/>
              </w:tabs>
              <w:rPr>
                <w:rFonts w:ascii="Calibri" w:hAnsi="Calibri" w:cs="Arial"/>
                <w:szCs w:val="20"/>
                <w:lang w:val="es-HN"/>
              </w:rPr>
            </w:pPr>
          </w:p>
          <w:p w:rsidR="004765BF" w:rsidRPr="007E6613" w:rsidRDefault="004765BF" w:rsidP="001F2753">
            <w:pPr>
              <w:pStyle w:val="Header"/>
              <w:tabs>
                <w:tab w:val="clear" w:pos="4153"/>
                <w:tab w:val="clear" w:pos="8306"/>
              </w:tabs>
              <w:rPr>
                <w:rFonts w:ascii="Calibri" w:hAnsi="Calibri" w:cs="Arial"/>
                <w:szCs w:val="20"/>
                <w:lang w:val="es-HN"/>
              </w:rPr>
            </w:pPr>
          </w:p>
          <w:p w:rsidR="00581349" w:rsidRPr="007E6613" w:rsidRDefault="00581349" w:rsidP="00581349">
            <w:pPr>
              <w:pStyle w:val="Header"/>
              <w:tabs>
                <w:tab w:val="clear" w:pos="4153"/>
                <w:tab w:val="clear" w:pos="8306"/>
              </w:tabs>
              <w:rPr>
                <w:rFonts w:ascii="Calibri" w:hAnsi="Calibri" w:cs="Arial"/>
                <w:szCs w:val="20"/>
                <w:lang w:val="es-HN"/>
              </w:rPr>
            </w:pPr>
          </w:p>
          <w:p w:rsidR="006C701D" w:rsidRPr="007E6613" w:rsidRDefault="006C701D" w:rsidP="00581349">
            <w:pPr>
              <w:pStyle w:val="Header"/>
              <w:tabs>
                <w:tab w:val="clear" w:pos="4153"/>
                <w:tab w:val="clear" w:pos="8306"/>
              </w:tabs>
              <w:rPr>
                <w:rFonts w:ascii="Calibri" w:hAnsi="Calibri" w:cs="Arial"/>
                <w:szCs w:val="20"/>
                <w:lang w:val="es-HN"/>
              </w:rPr>
            </w:pPr>
          </w:p>
          <w:p w:rsidR="006C701D" w:rsidRPr="007E6613" w:rsidRDefault="006C701D" w:rsidP="00581349">
            <w:pPr>
              <w:pStyle w:val="Header"/>
              <w:tabs>
                <w:tab w:val="clear" w:pos="4153"/>
                <w:tab w:val="clear" w:pos="8306"/>
              </w:tabs>
              <w:rPr>
                <w:rFonts w:ascii="Calibri" w:hAnsi="Calibri" w:cs="Arial"/>
                <w:szCs w:val="20"/>
                <w:lang w:val="es-HN"/>
              </w:rPr>
            </w:pPr>
          </w:p>
          <w:p w:rsidR="006C701D" w:rsidRPr="007E6613" w:rsidRDefault="006C701D" w:rsidP="00581349">
            <w:pPr>
              <w:pStyle w:val="Header"/>
              <w:tabs>
                <w:tab w:val="clear" w:pos="4153"/>
                <w:tab w:val="clear" w:pos="8306"/>
              </w:tabs>
              <w:rPr>
                <w:rFonts w:ascii="Calibri" w:hAnsi="Calibri" w:cs="Arial"/>
                <w:szCs w:val="20"/>
                <w:lang w:val="es-HN"/>
              </w:rPr>
            </w:pPr>
          </w:p>
          <w:p w:rsidR="006C701D" w:rsidRPr="007E6613" w:rsidRDefault="006C701D" w:rsidP="00581349">
            <w:pPr>
              <w:pStyle w:val="Header"/>
              <w:tabs>
                <w:tab w:val="clear" w:pos="4153"/>
                <w:tab w:val="clear" w:pos="8306"/>
              </w:tabs>
              <w:rPr>
                <w:rFonts w:ascii="Calibri" w:hAnsi="Calibri" w:cs="Arial"/>
                <w:szCs w:val="20"/>
                <w:lang w:val="es-HN"/>
              </w:rPr>
            </w:pPr>
          </w:p>
          <w:p w:rsidR="006C701D" w:rsidRPr="007E6613" w:rsidRDefault="006C701D" w:rsidP="00581349">
            <w:pPr>
              <w:pStyle w:val="Header"/>
              <w:tabs>
                <w:tab w:val="clear" w:pos="4153"/>
                <w:tab w:val="clear" w:pos="8306"/>
              </w:tabs>
              <w:rPr>
                <w:rFonts w:ascii="Calibri" w:hAnsi="Calibri" w:cs="Arial"/>
                <w:szCs w:val="20"/>
                <w:lang w:val="es-HN"/>
              </w:rPr>
            </w:pPr>
          </w:p>
          <w:p w:rsidR="006C701D" w:rsidRPr="007E6613" w:rsidRDefault="006C701D" w:rsidP="00581349">
            <w:pPr>
              <w:pStyle w:val="Header"/>
              <w:tabs>
                <w:tab w:val="clear" w:pos="4153"/>
                <w:tab w:val="clear" w:pos="8306"/>
              </w:tabs>
              <w:rPr>
                <w:rFonts w:ascii="Calibri" w:hAnsi="Calibri" w:cs="Arial"/>
                <w:szCs w:val="20"/>
                <w:lang w:val="es-HN"/>
              </w:rPr>
            </w:pPr>
          </w:p>
          <w:p w:rsidR="006C701D" w:rsidRPr="007E6613" w:rsidRDefault="006C701D" w:rsidP="00581349">
            <w:pPr>
              <w:pStyle w:val="Header"/>
              <w:tabs>
                <w:tab w:val="clear" w:pos="4153"/>
                <w:tab w:val="clear" w:pos="8306"/>
              </w:tabs>
              <w:rPr>
                <w:rFonts w:ascii="Calibri" w:hAnsi="Calibri" w:cs="Arial"/>
                <w:szCs w:val="20"/>
                <w:lang w:val="es-HN"/>
              </w:rPr>
            </w:pPr>
          </w:p>
          <w:p w:rsidR="003E71F3" w:rsidRPr="007E6613" w:rsidRDefault="003E71F3" w:rsidP="00581349">
            <w:pPr>
              <w:pStyle w:val="Header"/>
              <w:tabs>
                <w:tab w:val="clear" w:pos="4153"/>
                <w:tab w:val="clear" w:pos="8306"/>
              </w:tabs>
              <w:rPr>
                <w:rFonts w:ascii="Calibri" w:hAnsi="Calibri" w:cs="Arial"/>
                <w:szCs w:val="20"/>
                <w:lang w:val="es-HN"/>
              </w:rPr>
            </w:pPr>
          </w:p>
          <w:p w:rsidR="003E71F3" w:rsidRPr="007E6613" w:rsidRDefault="003E71F3" w:rsidP="00581349">
            <w:pPr>
              <w:pStyle w:val="Header"/>
              <w:tabs>
                <w:tab w:val="clear" w:pos="4153"/>
                <w:tab w:val="clear" w:pos="8306"/>
              </w:tabs>
              <w:rPr>
                <w:rFonts w:ascii="Calibri" w:hAnsi="Calibri" w:cs="Arial"/>
                <w:szCs w:val="20"/>
                <w:lang w:val="es-HN"/>
              </w:rPr>
            </w:pPr>
          </w:p>
          <w:p w:rsidR="003E71F3" w:rsidRPr="007E6613" w:rsidRDefault="003E71F3" w:rsidP="00581349">
            <w:pPr>
              <w:pStyle w:val="Header"/>
              <w:tabs>
                <w:tab w:val="clear" w:pos="4153"/>
                <w:tab w:val="clear" w:pos="8306"/>
              </w:tabs>
              <w:rPr>
                <w:rFonts w:ascii="Calibri" w:hAnsi="Calibri" w:cs="Arial"/>
                <w:szCs w:val="20"/>
                <w:lang w:val="es-HN"/>
              </w:rPr>
            </w:pPr>
          </w:p>
          <w:p w:rsidR="003E71F3" w:rsidRPr="007E6613" w:rsidRDefault="003E71F3" w:rsidP="00581349">
            <w:pPr>
              <w:pStyle w:val="Header"/>
              <w:tabs>
                <w:tab w:val="clear" w:pos="4153"/>
                <w:tab w:val="clear" w:pos="8306"/>
              </w:tabs>
              <w:rPr>
                <w:rFonts w:ascii="Calibri" w:hAnsi="Calibri" w:cs="Arial"/>
                <w:szCs w:val="20"/>
                <w:lang w:val="es-HN"/>
              </w:rPr>
            </w:pPr>
          </w:p>
          <w:p w:rsidR="003E71F3" w:rsidRPr="007E6613" w:rsidRDefault="003E71F3" w:rsidP="00581349">
            <w:pPr>
              <w:pStyle w:val="Header"/>
              <w:tabs>
                <w:tab w:val="clear" w:pos="4153"/>
                <w:tab w:val="clear" w:pos="8306"/>
              </w:tabs>
              <w:rPr>
                <w:rFonts w:ascii="Calibri" w:hAnsi="Calibri" w:cs="Arial"/>
                <w:szCs w:val="20"/>
                <w:lang w:val="es-HN"/>
              </w:rPr>
            </w:pPr>
          </w:p>
          <w:p w:rsidR="003E71F3" w:rsidRPr="007E6613" w:rsidRDefault="003E71F3" w:rsidP="00581349">
            <w:pPr>
              <w:pStyle w:val="Header"/>
              <w:tabs>
                <w:tab w:val="clear" w:pos="4153"/>
                <w:tab w:val="clear" w:pos="8306"/>
              </w:tabs>
              <w:rPr>
                <w:rFonts w:ascii="Calibri" w:hAnsi="Calibri" w:cs="Arial"/>
                <w:szCs w:val="20"/>
                <w:lang w:val="es-HN"/>
              </w:rPr>
            </w:pPr>
          </w:p>
          <w:p w:rsidR="003E71F3" w:rsidRPr="007E6613" w:rsidRDefault="003E71F3" w:rsidP="00581349">
            <w:pPr>
              <w:pStyle w:val="Header"/>
              <w:tabs>
                <w:tab w:val="clear" w:pos="4153"/>
                <w:tab w:val="clear" w:pos="8306"/>
              </w:tabs>
              <w:rPr>
                <w:rFonts w:ascii="Calibri" w:hAnsi="Calibri" w:cs="Arial"/>
                <w:szCs w:val="20"/>
                <w:lang w:val="es-HN"/>
              </w:rPr>
            </w:pPr>
          </w:p>
          <w:p w:rsidR="004765BF" w:rsidRPr="007E6613" w:rsidRDefault="00581349" w:rsidP="00581349">
            <w:pPr>
              <w:pStyle w:val="Header"/>
              <w:tabs>
                <w:tab w:val="clear" w:pos="4153"/>
                <w:tab w:val="clear" w:pos="8306"/>
              </w:tabs>
              <w:rPr>
                <w:rFonts w:ascii="Calibri" w:hAnsi="Calibri" w:cs="Arial"/>
                <w:szCs w:val="20"/>
                <w:lang w:val="es-HN"/>
              </w:rPr>
            </w:pPr>
            <w:r w:rsidRPr="007E6613">
              <w:rPr>
                <w:rFonts w:ascii="Calibri" w:hAnsi="Calibri" w:cs="Arial"/>
                <w:szCs w:val="20"/>
                <w:lang w:val="es-HN"/>
              </w:rPr>
              <w:t>Convenio</w:t>
            </w:r>
          </w:p>
          <w:p w:rsidR="003124C5" w:rsidRPr="007E6613" w:rsidRDefault="003124C5" w:rsidP="001F2753">
            <w:pPr>
              <w:pStyle w:val="Header"/>
              <w:tabs>
                <w:tab w:val="clear" w:pos="4153"/>
                <w:tab w:val="clear" w:pos="8306"/>
              </w:tabs>
              <w:rPr>
                <w:rFonts w:ascii="Calibri" w:hAnsi="Calibri" w:cs="Arial"/>
                <w:szCs w:val="20"/>
                <w:lang w:val="es-HN"/>
              </w:rPr>
            </w:pPr>
            <w:r w:rsidRPr="007E6613">
              <w:rPr>
                <w:rFonts w:ascii="Calibri" w:hAnsi="Calibri" w:cs="Arial"/>
                <w:szCs w:val="20"/>
                <w:lang w:val="es-HN"/>
              </w:rPr>
              <w:t>entre IUDPAS y PNUD para la implementación del  diplomado de Investigación con enfoque de género (DIEG)</w:t>
            </w:r>
          </w:p>
          <w:p w:rsidR="003124C5" w:rsidRPr="007E6613" w:rsidRDefault="003124C5" w:rsidP="001F2753">
            <w:pPr>
              <w:pStyle w:val="Header"/>
              <w:tabs>
                <w:tab w:val="clear" w:pos="4153"/>
                <w:tab w:val="clear" w:pos="8306"/>
              </w:tabs>
              <w:rPr>
                <w:rFonts w:ascii="Calibri" w:hAnsi="Calibri" w:cs="Arial"/>
                <w:szCs w:val="20"/>
                <w:lang w:val="es-HN"/>
              </w:rPr>
            </w:pPr>
          </w:p>
          <w:p w:rsidR="008E3650" w:rsidRPr="007E6613" w:rsidRDefault="008E3650" w:rsidP="001F2753">
            <w:pPr>
              <w:pStyle w:val="Header"/>
              <w:tabs>
                <w:tab w:val="clear" w:pos="4153"/>
                <w:tab w:val="clear" w:pos="8306"/>
              </w:tabs>
              <w:rPr>
                <w:rFonts w:ascii="Calibri" w:hAnsi="Calibri" w:cs="Arial"/>
                <w:szCs w:val="20"/>
                <w:lang w:val="es-HN"/>
              </w:rPr>
            </w:pPr>
          </w:p>
          <w:p w:rsidR="008E3650" w:rsidRDefault="008E3650" w:rsidP="001F2753">
            <w:pPr>
              <w:pStyle w:val="Header"/>
              <w:tabs>
                <w:tab w:val="clear" w:pos="4153"/>
                <w:tab w:val="clear" w:pos="8306"/>
              </w:tabs>
              <w:rPr>
                <w:rFonts w:ascii="Calibri" w:hAnsi="Calibri" w:cs="Arial"/>
                <w:szCs w:val="20"/>
                <w:lang w:val="es-HN"/>
              </w:rPr>
            </w:pPr>
          </w:p>
          <w:p w:rsidR="00207724" w:rsidRDefault="00207724" w:rsidP="001F2753">
            <w:pPr>
              <w:pStyle w:val="Header"/>
              <w:tabs>
                <w:tab w:val="clear" w:pos="4153"/>
                <w:tab w:val="clear" w:pos="8306"/>
              </w:tabs>
              <w:rPr>
                <w:rFonts w:ascii="Calibri" w:hAnsi="Calibri" w:cs="Arial"/>
                <w:szCs w:val="20"/>
                <w:lang w:val="es-HN"/>
              </w:rPr>
            </w:pPr>
          </w:p>
          <w:p w:rsidR="00C43969" w:rsidRPr="007E6613" w:rsidRDefault="004765BF" w:rsidP="001F2753">
            <w:pPr>
              <w:pStyle w:val="Header"/>
              <w:tabs>
                <w:tab w:val="clear" w:pos="4153"/>
                <w:tab w:val="clear" w:pos="8306"/>
              </w:tabs>
              <w:rPr>
                <w:rFonts w:ascii="Calibri" w:hAnsi="Calibri" w:cs="Arial"/>
                <w:szCs w:val="20"/>
                <w:lang w:val="es-HN"/>
              </w:rPr>
            </w:pPr>
            <w:r w:rsidRPr="007E6613">
              <w:rPr>
                <w:rFonts w:ascii="Calibri" w:hAnsi="Calibri" w:cs="Arial"/>
                <w:szCs w:val="20"/>
                <w:lang w:val="es-HN"/>
              </w:rPr>
              <w:t>Borrad</w:t>
            </w:r>
            <w:r w:rsidR="006E6F6D" w:rsidRPr="007E6613">
              <w:rPr>
                <w:rFonts w:ascii="Calibri" w:hAnsi="Calibri" w:cs="Arial"/>
                <w:szCs w:val="20"/>
                <w:lang w:val="es-HN"/>
              </w:rPr>
              <w:t xml:space="preserve">ores de trabajos </w:t>
            </w:r>
            <w:r w:rsidR="00207724" w:rsidRPr="007E6613">
              <w:rPr>
                <w:rFonts w:ascii="Calibri" w:hAnsi="Calibri" w:cs="Arial"/>
                <w:szCs w:val="20"/>
                <w:lang w:val="es-HN"/>
              </w:rPr>
              <w:t xml:space="preserve">investigación, </w:t>
            </w:r>
            <w:r w:rsidR="00207724">
              <w:rPr>
                <w:rFonts w:ascii="Calibri" w:hAnsi="Calibri" w:cs="Arial"/>
                <w:szCs w:val="20"/>
                <w:lang w:val="es-HN"/>
              </w:rPr>
              <w:t>monografías y proyectos   presentados  a la coordinación del diplomado</w:t>
            </w:r>
            <w:r w:rsidRPr="007E6613">
              <w:rPr>
                <w:rFonts w:ascii="Calibri" w:hAnsi="Calibri" w:cs="Arial"/>
                <w:szCs w:val="20"/>
                <w:lang w:val="es-HN"/>
              </w:rPr>
              <w:t>.</w:t>
            </w:r>
          </w:p>
          <w:p w:rsidR="004765BF" w:rsidRPr="007E6613" w:rsidRDefault="004765BF" w:rsidP="001F2753">
            <w:pPr>
              <w:pStyle w:val="Header"/>
              <w:tabs>
                <w:tab w:val="clear" w:pos="4153"/>
                <w:tab w:val="clear" w:pos="8306"/>
              </w:tabs>
              <w:rPr>
                <w:rFonts w:ascii="Calibri" w:hAnsi="Calibri" w:cs="Arial"/>
                <w:szCs w:val="20"/>
                <w:lang w:val="es-HN"/>
              </w:rPr>
            </w:pPr>
          </w:p>
          <w:p w:rsidR="00ED7547" w:rsidRPr="007E6613" w:rsidRDefault="00ED7547" w:rsidP="001F2753">
            <w:pPr>
              <w:pStyle w:val="Header"/>
              <w:tabs>
                <w:tab w:val="clear" w:pos="4153"/>
                <w:tab w:val="clear" w:pos="8306"/>
              </w:tabs>
              <w:rPr>
                <w:rFonts w:ascii="Calibri" w:hAnsi="Calibri" w:cs="Arial"/>
                <w:szCs w:val="20"/>
                <w:lang w:val="es-HN"/>
              </w:rPr>
            </w:pPr>
          </w:p>
          <w:p w:rsidR="00ED7547" w:rsidRPr="007E6613" w:rsidRDefault="00ED7547" w:rsidP="001F2753">
            <w:pPr>
              <w:pStyle w:val="Header"/>
              <w:tabs>
                <w:tab w:val="clear" w:pos="4153"/>
                <w:tab w:val="clear" w:pos="8306"/>
              </w:tabs>
              <w:rPr>
                <w:rFonts w:ascii="Calibri" w:hAnsi="Calibri" w:cs="Arial"/>
                <w:szCs w:val="20"/>
                <w:lang w:val="es-HN"/>
              </w:rPr>
            </w:pPr>
          </w:p>
          <w:p w:rsidR="00ED7547" w:rsidRPr="007E6613" w:rsidRDefault="00ED7547" w:rsidP="001F2753">
            <w:pPr>
              <w:pStyle w:val="Header"/>
              <w:tabs>
                <w:tab w:val="clear" w:pos="4153"/>
                <w:tab w:val="clear" w:pos="8306"/>
              </w:tabs>
              <w:rPr>
                <w:rFonts w:ascii="Calibri" w:hAnsi="Calibri" w:cs="Arial"/>
                <w:szCs w:val="20"/>
                <w:lang w:val="es-HN"/>
              </w:rPr>
            </w:pPr>
          </w:p>
          <w:p w:rsidR="00ED7547" w:rsidRPr="007E6613" w:rsidRDefault="00ED7547" w:rsidP="001F2753">
            <w:pPr>
              <w:pStyle w:val="Header"/>
              <w:tabs>
                <w:tab w:val="clear" w:pos="4153"/>
                <w:tab w:val="clear" w:pos="8306"/>
              </w:tabs>
              <w:rPr>
                <w:rFonts w:ascii="Calibri" w:hAnsi="Calibri" w:cs="Arial"/>
                <w:szCs w:val="20"/>
                <w:lang w:val="es-HN"/>
              </w:rPr>
            </w:pPr>
          </w:p>
          <w:p w:rsidR="00ED7547" w:rsidRPr="007E6613" w:rsidRDefault="00ED7547" w:rsidP="001F2753">
            <w:pPr>
              <w:pStyle w:val="Header"/>
              <w:tabs>
                <w:tab w:val="clear" w:pos="4153"/>
                <w:tab w:val="clear" w:pos="8306"/>
              </w:tabs>
              <w:rPr>
                <w:rFonts w:ascii="Calibri" w:hAnsi="Calibri" w:cs="Arial"/>
                <w:szCs w:val="20"/>
                <w:lang w:val="es-HN"/>
              </w:rPr>
            </w:pPr>
          </w:p>
        </w:tc>
        <w:tc>
          <w:tcPr>
            <w:tcW w:w="1421" w:type="dxa"/>
            <w:gridSpan w:val="3"/>
            <w:shd w:val="clear" w:color="auto" w:fill="auto"/>
          </w:tcPr>
          <w:p w:rsidR="00E113CB" w:rsidRPr="007E6613" w:rsidRDefault="00E113CB" w:rsidP="00E113CB">
            <w:pPr>
              <w:pStyle w:val="Header"/>
              <w:tabs>
                <w:tab w:val="clear" w:pos="4153"/>
                <w:tab w:val="clear" w:pos="8306"/>
              </w:tabs>
              <w:rPr>
                <w:rFonts w:ascii="Calibri" w:hAnsi="Calibri" w:cs="Arial"/>
                <w:szCs w:val="20"/>
                <w:lang w:val="es-HN"/>
              </w:rPr>
            </w:pPr>
            <w:r>
              <w:rPr>
                <w:rFonts w:ascii="Calibri" w:hAnsi="Calibri" w:cs="Arial"/>
                <w:szCs w:val="20"/>
                <w:lang w:val="es-HN"/>
              </w:rPr>
              <w:lastRenderedPageBreak/>
              <w:t>Enero a Diciembre</w:t>
            </w: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7B43DB" w:rsidRPr="007E6613" w:rsidRDefault="007B43DB" w:rsidP="001345E8">
            <w:pPr>
              <w:pStyle w:val="Header"/>
              <w:tabs>
                <w:tab w:val="clear" w:pos="4153"/>
                <w:tab w:val="clear" w:pos="8306"/>
              </w:tabs>
              <w:rPr>
                <w:rFonts w:ascii="Calibri" w:hAnsi="Calibri" w:cs="Arial"/>
                <w:szCs w:val="20"/>
                <w:lang w:val="es-HN"/>
              </w:rPr>
            </w:pPr>
          </w:p>
          <w:p w:rsidR="007B43DB" w:rsidRPr="007E6613" w:rsidRDefault="007B43DB"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4765BF" w:rsidRPr="007E6613" w:rsidRDefault="004765BF" w:rsidP="005C5F0F">
            <w:pPr>
              <w:pStyle w:val="Header"/>
              <w:tabs>
                <w:tab w:val="clear" w:pos="4153"/>
                <w:tab w:val="clear" w:pos="8306"/>
              </w:tabs>
              <w:rPr>
                <w:rFonts w:ascii="Calibri" w:hAnsi="Calibri" w:cs="Arial"/>
                <w:szCs w:val="20"/>
                <w:lang w:val="es-HN"/>
              </w:rPr>
            </w:pPr>
          </w:p>
          <w:p w:rsidR="00581349" w:rsidRPr="007E6613" w:rsidRDefault="00581349" w:rsidP="005C5F0F">
            <w:pPr>
              <w:pStyle w:val="Header"/>
              <w:tabs>
                <w:tab w:val="clear" w:pos="4153"/>
                <w:tab w:val="clear" w:pos="8306"/>
              </w:tabs>
              <w:rPr>
                <w:rFonts w:ascii="Calibri" w:hAnsi="Calibri" w:cs="Arial"/>
                <w:szCs w:val="20"/>
                <w:lang w:val="es-HN"/>
              </w:rPr>
            </w:pPr>
          </w:p>
          <w:p w:rsidR="00581349" w:rsidRPr="007E6613" w:rsidRDefault="00581349" w:rsidP="005C5F0F">
            <w:pPr>
              <w:pStyle w:val="Header"/>
              <w:tabs>
                <w:tab w:val="clear" w:pos="4153"/>
                <w:tab w:val="clear" w:pos="8306"/>
              </w:tabs>
              <w:rPr>
                <w:rFonts w:ascii="Calibri" w:hAnsi="Calibri" w:cs="Arial"/>
                <w:szCs w:val="20"/>
                <w:lang w:val="es-HN"/>
              </w:rPr>
            </w:pPr>
          </w:p>
          <w:p w:rsidR="00581349" w:rsidRPr="007E6613" w:rsidRDefault="00581349" w:rsidP="005C5F0F">
            <w:pPr>
              <w:pStyle w:val="Header"/>
              <w:tabs>
                <w:tab w:val="clear" w:pos="4153"/>
                <w:tab w:val="clear" w:pos="8306"/>
              </w:tabs>
              <w:rPr>
                <w:rFonts w:ascii="Calibri" w:hAnsi="Calibri" w:cs="Arial"/>
                <w:szCs w:val="20"/>
                <w:lang w:val="es-HN"/>
              </w:rPr>
            </w:pPr>
          </w:p>
          <w:p w:rsidR="006E6F6D" w:rsidRPr="007E6613" w:rsidRDefault="006E6F6D" w:rsidP="005C5F0F">
            <w:pPr>
              <w:pStyle w:val="Header"/>
              <w:tabs>
                <w:tab w:val="clear" w:pos="4153"/>
                <w:tab w:val="clear" w:pos="8306"/>
              </w:tabs>
              <w:rPr>
                <w:rFonts w:ascii="Calibri" w:hAnsi="Calibri" w:cs="Arial"/>
                <w:szCs w:val="20"/>
                <w:lang w:val="es-HN"/>
              </w:rPr>
            </w:pPr>
          </w:p>
          <w:p w:rsidR="00581349" w:rsidRPr="007E6613" w:rsidRDefault="00581349" w:rsidP="005C5F0F">
            <w:pPr>
              <w:pStyle w:val="Header"/>
              <w:tabs>
                <w:tab w:val="clear" w:pos="4153"/>
                <w:tab w:val="clear" w:pos="8306"/>
              </w:tabs>
              <w:rPr>
                <w:rFonts w:ascii="Calibri" w:hAnsi="Calibri" w:cs="Arial"/>
                <w:szCs w:val="20"/>
                <w:lang w:val="es-HN"/>
              </w:rPr>
            </w:pPr>
          </w:p>
          <w:p w:rsidR="006E6F6D" w:rsidRPr="007E6613" w:rsidRDefault="006E6F6D" w:rsidP="005C5F0F">
            <w:pPr>
              <w:pStyle w:val="Header"/>
              <w:tabs>
                <w:tab w:val="clear" w:pos="4153"/>
                <w:tab w:val="clear" w:pos="8306"/>
              </w:tabs>
              <w:rPr>
                <w:rFonts w:ascii="Calibri" w:hAnsi="Calibri" w:cs="Arial"/>
                <w:szCs w:val="20"/>
                <w:lang w:val="es-HN"/>
              </w:rPr>
            </w:pPr>
          </w:p>
          <w:p w:rsidR="006E6F6D" w:rsidRPr="007E6613" w:rsidRDefault="006E6F6D" w:rsidP="005C5F0F">
            <w:pPr>
              <w:pStyle w:val="Header"/>
              <w:tabs>
                <w:tab w:val="clear" w:pos="4153"/>
                <w:tab w:val="clear" w:pos="8306"/>
              </w:tabs>
              <w:rPr>
                <w:rFonts w:ascii="Calibri" w:hAnsi="Calibri" w:cs="Arial"/>
                <w:szCs w:val="20"/>
                <w:lang w:val="es-HN"/>
              </w:rPr>
            </w:pPr>
          </w:p>
          <w:p w:rsidR="006E6F6D" w:rsidRPr="007E6613" w:rsidRDefault="006E6F6D" w:rsidP="005C5F0F">
            <w:pPr>
              <w:pStyle w:val="Header"/>
              <w:tabs>
                <w:tab w:val="clear" w:pos="4153"/>
                <w:tab w:val="clear" w:pos="8306"/>
              </w:tabs>
              <w:rPr>
                <w:rFonts w:ascii="Calibri" w:hAnsi="Calibri" w:cs="Arial"/>
                <w:szCs w:val="20"/>
                <w:lang w:val="es-HN"/>
              </w:rPr>
            </w:pPr>
          </w:p>
          <w:p w:rsidR="006E6F6D" w:rsidRPr="007E6613" w:rsidRDefault="006E6F6D" w:rsidP="005C5F0F">
            <w:pPr>
              <w:pStyle w:val="Header"/>
              <w:tabs>
                <w:tab w:val="clear" w:pos="4153"/>
                <w:tab w:val="clear" w:pos="8306"/>
              </w:tabs>
              <w:rPr>
                <w:rFonts w:ascii="Calibri" w:hAnsi="Calibri" w:cs="Arial"/>
                <w:szCs w:val="20"/>
                <w:lang w:val="es-HN"/>
              </w:rPr>
            </w:pPr>
          </w:p>
          <w:p w:rsidR="006E6F6D" w:rsidRPr="007E6613" w:rsidRDefault="006E6F6D" w:rsidP="005C5F0F">
            <w:pPr>
              <w:pStyle w:val="Header"/>
              <w:tabs>
                <w:tab w:val="clear" w:pos="4153"/>
                <w:tab w:val="clear" w:pos="8306"/>
              </w:tabs>
              <w:rPr>
                <w:rFonts w:ascii="Calibri" w:hAnsi="Calibri" w:cs="Arial"/>
                <w:szCs w:val="20"/>
                <w:lang w:val="es-HN"/>
              </w:rPr>
            </w:pPr>
          </w:p>
          <w:p w:rsidR="006C701D" w:rsidRPr="007E6613" w:rsidRDefault="006C701D" w:rsidP="005C5F0F">
            <w:pPr>
              <w:pStyle w:val="Header"/>
              <w:tabs>
                <w:tab w:val="clear" w:pos="4153"/>
                <w:tab w:val="clear" w:pos="8306"/>
              </w:tabs>
              <w:rPr>
                <w:rFonts w:ascii="Calibri" w:hAnsi="Calibri" w:cs="Arial"/>
                <w:szCs w:val="20"/>
                <w:lang w:val="es-HN"/>
              </w:rPr>
            </w:pPr>
          </w:p>
          <w:p w:rsidR="003E71F3" w:rsidRPr="007E6613" w:rsidRDefault="003E71F3" w:rsidP="005C5F0F">
            <w:pPr>
              <w:pStyle w:val="Header"/>
              <w:tabs>
                <w:tab w:val="clear" w:pos="4153"/>
                <w:tab w:val="clear" w:pos="8306"/>
              </w:tabs>
              <w:rPr>
                <w:rFonts w:ascii="Calibri" w:hAnsi="Calibri" w:cs="Arial"/>
                <w:szCs w:val="20"/>
                <w:lang w:val="es-HN"/>
              </w:rPr>
            </w:pPr>
          </w:p>
          <w:p w:rsidR="003E71F3" w:rsidRPr="007E6613" w:rsidRDefault="003E71F3" w:rsidP="003E71F3">
            <w:pPr>
              <w:pStyle w:val="Header"/>
              <w:tabs>
                <w:tab w:val="clear" w:pos="4153"/>
                <w:tab w:val="clear" w:pos="8306"/>
              </w:tabs>
              <w:rPr>
                <w:rFonts w:ascii="Calibri" w:hAnsi="Calibri" w:cs="Arial"/>
                <w:szCs w:val="20"/>
                <w:lang w:val="es-HN"/>
              </w:rPr>
            </w:pPr>
          </w:p>
          <w:p w:rsidR="003E71F3" w:rsidRPr="007E6613" w:rsidRDefault="003E71F3" w:rsidP="003E71F3">
            <w:pPr>
              <w:pStyle w:val="Header"/>
              <w:tabs>
                <w:tab w:val="clear" w:pos="4153"/>
                <w:tab w:val="clear" w:pos="8306"/>
              </w:tabs>
              <w:rPr>
                <w:rFonts w:ascii="Calibri" w:hAnsi="Calibri" w:cs="Arial"/>
                <w:szCs w:val="20"/>
                <w:lang w:val="es-HN"/>
              </w:rPr>
            </w:pPr>
          </w:p>
          <w:p w:rsidR="003E71F3" w:rsidRPr="007E6613" w:rsidRDefault="003E71F3" w:rsidP="003E71F3">
            <w:pPr>
              <w:pStyle w:val="Header"/>
              <w:tabs>
                <w:tab w:val="clear" w:pos="4153"/>
                <w:tab w:val="clear" w:pos="8306"/>
              </w:tabs>
              <w:rPr>
                <w:rFonts w:ascii="Calibri" w:hAnsi="Calibri" w:cs="Arial"/>
                <w:szCs w:val="20"/>
                <w:lang w:val="es-HN"/>
              </w:rPr>
            </w:pPr>
          </w:p>
          <w:p w:rsidR="003E71F3" w:rsidRPr="007E6613" w:rsidRDefault="003E71F3" w:rsidP="003E71F3">
            <w:pPr>
              <w:pStyle w:val="Header"/>
              <w:tabs>
                <w:tab w:val="clear" w:pos="4153"/>
                <w:tab w:val="clear" w:pos="8306"/>
              </w:tabs>
              <w:rPr>
                <w:rFonts w:ascii="Calibri" w:hAnsi="Calibri" w:cs="Arial"/>
                <w:szCs w:val="20"/>
                <w:lang w:val="es-HN"/>
              </w:rPr>
            </w:pPr>
          </w:p>
          <w:p w:rsidR="003B7370" w:rsidRDefault="003B7370" w:rsidP="003E71F3">
            <w:pPr>
              <w:pStyle w:val="Header"/>
              <w:tabs>
                <w:tab w:val="clear" w:pos="4153"/>
                <w:tab w:val="clear" w:pos="8306"/>
              </w:tabs>
              <w:rPr>
                <w:rFonts w:ascii="Calibri" w:hAnsi="Calibri" w:cs="Arial"/>
                <w:szCs w:val="20"/>
                <w:lang w:val="es-HN"/>
              </w:rPr>
            </w:pPr>
          </w:p>
          <w:p w:rsidR="003B7370" w:rsidRPr="007E6613" w:rsidRDefault="003B7370" w:rsidP="003E71F3">
            <w:pPr>
              <w:pStyle w:val="Header"/>
              <w:tabs>
                <w:tab w:val="clear" w:pos="4153"/>
                <w:tab w:val="clear" w:pos="8306"/>
              </w:tabs>
              <w:rPr>
                <w:rFonts w:ascii="Calibri" w:hAnsi="Calibri" w:cs="Arial"/>
                <w:szCs w:val="20"/>
                <w:lang w:val="es-HN"/>
              </w:rPr>
            </w:pPr>
          </w:p>
          <w:p w:rsidR="00E113CB" w:rsidRPr="007E6613" w:rsidRDefault="00E113CB" w:rsidP="00E113CB">
            <w:pPr>
              <w:pStyle w:val="Header"/>
              <w:tabs>
                <w:tab w:val="clear" w:pos="4153"/>
                <w:tab w:val="clear" w:pos="8306"/>
              </w:tabs>
              <w:rPr>
                <w:rFonts w:ascii="Calibri" w:hAnsi="Calibri" w:cs="Arial"/>
                <w:szCs w:val="20"/>
                <w:lang w:val="es-HN"/>
              </w:rPr>
            </w:pPr>
            <w:r>
              <w:rPr>
                <w:rFonts w:ascii="Calibri" w:hAnsi="Calibri" w:cs="Arial"/>
                <w:szCs w:val="20"/>
                <w:lang w:val="es-HN"/>
              </w:rPr>
              <w:t>Enero a Diciembre</w:t>
            </w: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E113CB" w:rsidRPr="007E6613" w:rsidRDefault="00E113CB" w:rsidP="00E113CB">
            <w:pPr>
              <w:pStyle w:val="Header"/>
              <w:tabs>
                <w:tab w:val="clear" w:pos="4153"/>
                <w:tab w:val="clear" w:pos="8306"/>
              </w:tabs>
              <w:rPr>
                <w:rFonts w:ascii="Calibri" w:hAnsi="Calibri" w:cs="Arial"/>
                <w:szCs w:val="20"/>
                <w:lang w:val="es-HN"/>
              </w:rPr>
            </w:pPr>
            <w:r>
              <w:rPr>
                <w:rFonts w:ascii="Calibri" w:hAnsi="Calibri" w:cs="Arial"/>
                <w:szCs w:val="20"/>
                <w:lang w:val="es-HN"/>
              </w:rPr>
              <w:t>Enero a Diciembre</w:t>
            </w: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Default="00207724" w:rsidP="003E71F3">
            <w:pPr>
              <w:pStyle w:val="Header"/>
              <w:tabs>
                <w:tab w:val="clear" w:pos="4153"/>
                <w:tab w:val="clear" w:pos="8306"/>
              </w:tabs>
              <w:rPr>
                <w:rFonts w:ascii="Calibri" w:hAnsi="Calibri" w:cs="Arial"/>
                <w:szCs w:val="20"/>
                <w:lang w:val="es-HN"/>
              </w:rPr>
            </w:pPr>
          </w:p>
          <w:p w:rsidR="00207724" w:rsidRPr="007E6613" w:rsidRDefault="00207724" w:rsidP="003E71F3">
            <w:pPr>
              <w:pStyle w:val="Header"/>
              <w:tabs>
                <w:tab w:val="clear" w:pos="4153"/>
                <w:tab w:val="clear" w:pos="8306"/>
              </w:tabs>
              <w:rPr>
                <w:rFonts w:ascii="Calibri" w:hAnsi="Calibri" w:cs="Arial"/>
                <w:szCs w:val="20"/>
                <w:lang w:val="es-HN"/>
              </w:rPr>
            </w:pPr>
          </w:p>
          <w:p w:rsidR="006E6F6D" w:rsidRPr="007E6613" w:rsidRDefault="006E6F6D" w:rsidP="005C5F0F">
            <w:pPr>
              <w:pStyle w:val="Header"/>
              <w:tabs>
                <w:tab w:val="clear" w:pos="4153"/>
                <w:tab w:val="clear" w:pos="8306"/>
              </w:tabs>
              <w:rPr>
                <w:rFonts w:ascii="Calibri" w:hAnsi="Calibri" w:cs="Arial"/>
                <w:szCs w:val="20"/>
                <w:lang w:val="es-HN"/>
              </w:rPr>
            </w:pPr>
          </w:p>
        </w:tc>
        <w:tc>
          <w:tcPr>
            <w:tcW w:w="2325" w:type="dxa"/>
            <w:gridSpan w:val="7"/>
            <w:shd w:val="clear" w:color="auto" w:fill="auto"/>
          </w:tcPr>
          <w:p w:rsidR="00183146" w:rsidRPr="007E6613" w:rsidRDefault="00C43969" w:rsidP="00183146">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Se han </w:t>
            </w:r>
            <w:r w:rsidR="003B7370">
              <w:rPr>
                <w:rFonts w:ascii="Calibri" w:hAnsi="Calibri" w:cs="Arial"/>
                <w:szCs w:val="20"/>
                <w:lang w:val="es-HN"/>
              </w:rPr>
              <w:t>conclui</w:t>
            </w:r>
            <w:r w:rsidR="003B7370" w:rsidRPr="007E6613">
              <w:rPr>
                <w:rFonts w:ascii="Calibri" w:hAnsi="Calibri" w:cs="Arial"/>
                <w:szCs w:val="20"/>
                <w:lang w:val="es-HN"/>
              </w:rPr>
              <w:t>do</w:t>
            </w:r>
            <w:r w:rsidR="00EE515C" w:rsidRPr="007E6613">
              <w:rPr>
                <w:rFonts w:ascii="Calibri" w:hAnsi="Calibri" w:cs="Arial"/>
                <w:szCs w:val="20"/>
                <w:lang w:val="es-HN"/>
              </w:rPr>
              <w:t xml:space="preserve"> los programas modulares de los</w:t>
            </w:r>
            <w:r w:rsidRPr="007E6613">
              <w:rPr>
                <w:rFonts w:ascii="Calibri" w:hAnsi="Calibri" w:cs="Arial"/>
                <w:szCs w:val="20"/>
                <w:lang w:val="es-HN"/>
              </w:rPr>
              <w:t xml:space="preserve"> diplomado</w:t>
            </w:r>
            <w:r w:rsidR="00183146" w:rsidRPr="007E6613">
              <w:rPr>
                <w:rFonts w:ascii="Calibri" w:hAnsi="Calibri" w:cs="Arial"/>
                <w:szCs w:val="20"/>
                <w:lang w:val="es-HN"/>
              </w:rPr>
              <w:t xml:space="preserve">s universitarios </w:t>
            </w:r>
          </w:p>
          <w:p w:rsidR="00190A31" w:rsidRPr="007E6613" w:rsidRDefault="00183146" w:rsidP="00190A31">
            <w:pPr>
              <w:pStyle w:val="Header"/>
              <w:numPr>
                <w:ilvl w:val="0"/>
                <w:numId w:val="28"/>
              </w:numPr>
              <w:tabs>
                <w:tab w:val="clear" w:pos="4153"/>
                <w:tab w:val="clear" w:pos="8306"/>
              </w:tabs>
              <w:rPr>
                <w:rFonts w:ascii="Calibri" w:hAnsi="Calibri" w:cs="Arial"/>
                <w:szCs w:val="20"/>
                <w:lang w:val="es-HN"/>
              </w:rPr>
            </w:pPr>
            <w:r w:rsidRPr="007E6613">
              <w:rPr>
                <w:rFonts w:ascii="Calibri" w:hAnsi="Calibri" w:cs="Arial"/>
                <w:szCs w:val="20"/>
                <w:lang w:val="es-HN"/>
              </w:rPr>
              <w:t>C</w:t>
            </w:r>
            <w:r w:rsidR="00646C3F" w:rsidRPr="007E6613">
              <w:rPr>
                <w:rFonts w:ascii="Calibri" w:hAnsi="Calibri" w:cs="Arial"/>
                <w:szCs w:val="20"/>
                <w:lang w:val="es-HN"/>
              </w:rPr>
              <w:t xml:space="preserve">riminalística y criminología </w:t>
            </w:r>
            <w:r w:rsidR="007765C1" w:rsidRPr="007E6613">
              <w:rPr>
                <w:rFonts w:ascii="Calibri" w:hAnsi="Calibri" w:cs="Arial"/>
                <w:szCs w:val="20"/>
                <w:lang w:val="es-HN"/>
              </w:rPr>
              <w:t>(</w:t>
            </w:r>
            <w:r w:rsidR="005A62B7">
              <w:rPr>
                <w:rFonts w:ascii="Calibri" w:hAnsi="Calibri" w:cs="Arial"/>
                <w:szCs w:val="20"/>
                <w:lang w:val="es-HN"/>
              </w:rPr>
              <w:t>28</w:t>
            </w:r>
            <w:r w:rsidR="00646C3F" w:rsidRPr="007E6613">
              <w:rPr>
                <w:rFonts w:ascii="Calibri" w:hAnsi="Calibri" w:cs="Arial"/>
                <w:szCs w:val="20"/>
                <w:lang w:val="es-HN"/>
              </w:rPr>
              <w:t xml:space="preserve"> participantes)</w:t>
            </w:r>
          </w:p>
          <w:p w:rsidR="00190A31" w:rsidRPr="007E6613" w:rsidRDefault="004346D5" w:rsidP="00183146">
            <w:pPr>
              <w:pStyle w:val="Header"/>
              <w:numPr>
                <w:ilvl w:val="0"/>
                <w:numId w:val="28"/>
              </w:numPr>
              <w:tabs>
                <w:tab w:val="clear" w:pos="4153"/>
                <w:tab w:val="clear" w:pos="8306"/>
              </w:tabs>
              <w:rPr>
                <w:rFonts w:ascii="Calibri" w:hAnsi="Calibri" w:cs="Arial"/>
                <w:szCs w:val="20"/>
                <w:lang w:val="es-HN"/>
              </w:rPr>
            </w:pPr>
            <w:r>
              <w:rPr>
                <w:rFonts w:ascii="Calibri" w:hAnsi="Calibri" w:cs="Arial"/>
                <w:szCs w:val="20"/>
                <w:lang w:val="es-HN"/>
              </w:rPr>
              <w:lastRenderedPageBreak/>
              <w:t>Democracia y G</w:t>
            </w:r>
            <w:r w:rsidR="00183146" w:rsidRPr="007E6613">
              <w:rPr>
                <w:rFonts w:ascii="Calibri" w:hAnsi="Calibri" w:cs="Arial"/>
                <w:szCs w:val="20"/>
                <w:lang w:val="es-HN"/>
              </w:rPr>
              <w:t>obernabilidad en las sedes de</w:t>
            </w:r>
            <w:r w:rsidR="003B7370">
              <w:rPr>
                <w:rFonts w:ascii="Calibri" w:hAnsi="Calibri" w:cs="Arial"/>
                <w:szCs w:val="20"/>
                <w:lang w:val="es-HN"/>
              </w:rPr>
              <w:t xml:space="preserve">: </w:t>
            </w:r>
            <w:r w:rsidR="00183146" w:rsidRPr="007E6613">
              <w:rPr>
                <w:rFonts w:ascii="Calibri" w:hAnsi="Calibri" w:cs="Arial"/>
                <w:szCs w:val="20"/>
                <w:lang w:val="es-HN"/>
              </w:rPr>
              <w:t>Teg</w:t>
            </w:r>
            <w:r w:rsidR="00646C3F" w:rsidRPr="007E6613">
              <w:rPr>
                <w:rFonts w:ascii="Calibri" w:hAnsi="Calibri" w:cs="Arial"/>
                <w:szCs w:val="20"/>
                <w:lang w:val="es-HN"/>
              </w:rPr>
              <w:t xml:space="preserve">ucigalpa con </w:t>
            </w:r>
            <w:r w:rsidR="00843B4C">
              <w:rPr>
                <w:rFonts w:ascii="Calibri" w:hAnsi="Calibri" w:cs="Arial"/>
                <w:szCs w:val="20"/>
                <w:lang w:val="es-HN"/>
              </w:rPr>
              <w:t>18</w:t>
            </w:r>
            <w:r w:rsidR="00646C3F" w:rsidRPr="007E6613">
              <w:rPr>
                <w:rFonts w:ascii="Calibri" w:hAnsi="Calibri" w:cs="Arial"/>
                <w:szCs w:val="20"/>
                <w:lang w:val="es-HN"/>
              </w:rPr>
              <w:t xml:space="preserve"> participantes y </w:t>
            </w:r>
            <w:r w:rsidR="00EE515C" w:rsidRPr="007E6613">
              <w:rPr>
                <w:rFonts w:ascii="Calibri" w:hAnsi="Calibri" w:cs="Arial"/>
                <w:szCs w:val="20"/>
                <w:lang w:val="es-HN"/>
              </w:rPr>
              <w:t>S</w:t>
            </w:r>
            <w:r w:rsidR="00183146" w:rsidRPr="007E6613">
              <w:rPr>
                <w:rFonts w:ascii="Calibri" w:hAnsi="Calibri" w:cs="Arial"/>
                <w:szCs w:val="20"/>
                <w:lang w:val="es-HN"/>
              </w:rPr>
              <w:t>PS</w:t>
            </w:r>
            <w:r w:rsidR="00646C3F" w:rsidRPr="007E6613">
              <w:rPr>
                <w:rFonts w:ascii="Calibri" w:hAnsi="Calibri" w:cs="Arial"/>
                <w:szCs w:val="20"/>
                <w:lang w:val="es-HN"/>
              </w:rPr>
              <w:t xml:space="preserve"> con 2</w:t>
            </w:r>
            <w:r w:rsidR="005A62B7">
              <w:rPr>
                <w:rFonts w:ascii="Calibri" w:hAnsi="Calibri" w:cs="Arial"/>
                <w:szCs w:val="20"/>
                <w:lang w:val="es-HN"/>
              </w:rPr>
              <w:t>3</w:t>
            </w:r>
            <w:r w:rsidR="00843B4C">
              <w:rPr>
                <w:rFonts w:ascii="Calibri" w:hAnsi="Calibri" w:cs="Arial"/>
                <w:szCs w:val="20"/>
                <w:lang w:val="es-HN"/>
              </w:rPr>
              <w:t xml:space="preserve"> </w:t>
            </w:r>
            <w:r w:rsidR="00646C3F" w:rsidRPr="007E6613">
              <w:rPr>
                <w:rFonts w:ascii="Calibri" w:hAnsi="Calibri" w:cs="Arial"/>
                <w:szCs w:val="20"/>
                <w:lang w:val="es-HN"/>
              </w:rPr>
              <w:t>participantes</w:t>
            </w:r>
            <w:r w:rsidR="00190A31" w:rsidRPr="007E6613">
              <w:rPr>
                <w:rFonts w:ascii="Calibri" w:hAnsi="Calibri" w:cs="Arial"/>
                <w:szCs w:val="20"/>
                <w:lang w:val="es-HN"/>
              </w:rPr>
              <w:t>.</w:t>
            </w:r>
          </w:p>
          <w:p w:rsidR="003B7370" w:rsidRDefault="003B7370" w:rsidP="003B7370">
            <w:pPr>
              <w:pStyle w:val="Header"/>
              <w:numPr>
                <w:ilvl w:val="0"/>
                <w:numId w:val="28"/>
              </w:numPr>
              <w:tabs>
                <w:tab w:val="clear" w:pos="4153"/>
                <w:tab w:val="clear" w:pos="8306"/>
              </w:tabs>
              <w:rPr>
                <w:rFonts w:ascii="Calibri" w:hAnsi="Calibri" w:cs="Arial"/>
                <w:szCs w:val="20"/>
                <w:lang w:val="es-HN"/>
              </w:rPr>
            </w:pPr>
            <w:r>
              <w:rPr>
                <w:rFonts w:ascii="Calibri" w:hAnsi="Calibri" w:cs="Arial"/>
                <w:szCs w:val="20"/>
                <w:lang w:val="es-HN"/>
              </w:rPr>
              <w:t>Investigación con E</w:t>
            </w:r>
            <w:r w:rsidR="00646C3F" w:rsidRPr="007E6613">
              <w:rPr>
                <w:rFonts w:ascii="Calibri" w:hAnsi="Calibri" w:cs="Arial"/>
                <w:szCs w:val="20"/>
                <w:lang w:val="es-HN"/>
              </w:rPr>
              <w:t>nfoque de Género.</w:t>
            </w:r>
            <w:r>
              <w:rPr>
                <w:rFonts w:ascii="Calibri" w:hAnsi="Calibri" w:cs="Arial"/>
                <w:szCs w:val="20"/>
                <w:lang w:val="es-HN"/>
              </w:rPr>
              <w:t xml:space="preserve"> c</w:t>
            </w:r>
            <w:r w:rsidR="007765C1" w:rsidRPr="007E6613">
              <w:rPr>
                <w:rFonts w:ascii="Calibri" w:hAnsi="Calibri" w:cs="Arial"/>
                <w:szCs w:val="20"/>
                <w:lang w:val="es-HN"/>
              </w:rPr>
              <w:t>on 26 participantes.</w:t>
            </w:r>
          </w:p>
          <w:p w:rsidR="00646C3F" w:rsidRPr="003B7370" w:rsidRDefault="003B7370" w:rsidP="003B7370">
            <w:pPr>
              <w:pStyle w:val="Header"/>
              <w:numPr>
                <w:ilvl w:val="0"/>
                <w:numId w:val="28"/>
              </w:numPr>
              <w:tabs>
                <w:tab w:val="clear" w:pos="4153"/>
                <w:tab w:val="clear" w:pos="8306"/>
              </w:tabs>
              <w:rPr>
                <w:rFonts w:ascii="Calibri" w:hAnsi="Calibri" w:cs="Arial"/>
                <w:szCs w:val="20"/>
                <w:lang w:val="es-HN"/>
              </w:rPr>
            </w:pPr>
            <w:r w:rsidRPr="003B7370">
              <w:rPr>
                <w:rFonts w:ascii="Calibri" w:hAnsi="Calibri" w:cs="Arial"/>
                <w:szCs w:val="20"/>
                <w:lang w:val="es-HN"/>
              </w:rPr>
              <w:t>Mediación y Concilia</w:t>
            </w:r>
            <w:r w:rsidR="005A62B7">
              <w:rPr>
                <w:rFonts w:ascii="Calibri" w:hAnsi="Calibri" w:cs="Arial"/>
                <w:szCs w:val="20"/>
                <w:lang w:val="es-HN"/>
              </w:rPr>
              <w:t>ción de Conflictos Comunitarios</w:t>
            </w:r>
            <w:r w:rsidR="00EE515C" w:rsidRPr="003B7370">
              <w:rPr>
                <w:rFonts w:ascii="Calibri" w:hAnsi="Calibri" w:cs="Arial"/>
                <w:szCs w:val="20"/>
                <w:lang w:val="es-HN"/>
              </w:rPr>
              <w:t xml:space="preserve"> con </w:t>
            </w:r>
            <w:r w:rsidR="00207724" w:rsidRPr="003B7370">
              <w:rPr>
                <w:rFonts w:ascii="Calibri" w:hAnsi="Calibri" w:cs="Arial"/>
                <w:szCs w:val="20"/>
                <w:lang w:val="es-HN"/>
              </w:rPr>
              <w:t xml:space="preserve">23 </w:t>
            </w:r>
            <w:r w:rsidR="00EE515C" w:rsidRPr="003B7370">
              <w:rPr>
                <w:rFonts w:ascii="Calibri" w:hAnsi="Calibri" w:cs="Arial"/>
                <w:szCs w:val="20"/>
                <w:lang w:val="es-HN"/>
              </w:rPr>
              <w:t>participantes</w:t>
            </w:r>
            <w:r w:rsidR="005A62B7">
              <w:rPr>
                <w:rFonts w:ascii="Calibri" w:hAnsi="Calibri" w:cs="Arial"/>
                <w:szCs w:val="20"/>
                <w:lang w:val="es-HN"/>
              </w:rPr>
              <w:t xml:space="preserve"> en TEG y 24</w:t>
            </w:r>
            <w:r w:rsidR="00646C3F" w:rsidRPr="003B7370">
              <w:rPr>
                <w:rFonts w:ascii="Calibri" w:hAnsi="Calibri" w:cs="Arial"/>
                <w:szCs w:val="20"/>
                <w:lang w:val="es-HN"/>
              </w:rPr>
              <w:t xml:space="preserve"> en SPS.</w:t>
            </w:r>
          </w:p>
          <w:p w:rsidR="0060679C" w:rsidRDefault="0060679C" w:rsidP="003E71F3">
            <w:pPr>
              <w:pStyle w:val="Header"/>
              <w:tabs>
                <w:tab w:val="clear" w:pos="4153"/>
                <w:tab w:val="clear" w:pos="8306"/>
              </w:tabs>
              <w:jc w:val="both"/>
              <w:rPr>
                <w:rFonts w:ascii="Calibri" w:hAnsi="Calibri" w:cs="Arial"/>
                <w:sz w:val="18"/>
                <w:szCs w:val="18"/>
                <w:lang w:val="es-HN"/>
              </w:rPr>
            </w:pPr>
          </w:p>
          <w:p w:rsidR="00646C3F" w:rsidRPr="0060679C" w:rsidRDefault="003E71F3" w:rsidP="003E71F3">
            <w:pPr>
              <w:pStyle w:val="Header"/>
              <w:tabs>
                <w:tab w:val="clear" w:pos="4153"/>
                <w:tab w:val="clear" w:pos="8306"/>
              </w:tabs>
              <w:jc w:val="both"/>
              <w:rPr>
                <w:rFonts w:ascii="Calibri" w:hAnsi="Calibri" w:cs="Arial"/>
                <w:szCs w:val="20"/>
                <w:lang w:val="es-HN"/>
              </w:rPr>
            </w:pPr>
            <w:r w:rsidRPr="0060679C">
              <w:rPr>
                <w:rFonts w:ascii="Calibri" w:hAnsi="Calibri" w:cs="Arial"/>
                <w:szCs w:val="20"/>
                <w:lang w:val="es-HN"/>
              </w:rPr>
              <w:t xml:space="preserve">Los alumnos/as de los diplomados </w:t>
            </w:r>
            <w:r w:rsidR="0060679C" w:rsidRPr="0060679C">
              <w:rPr>
                <w:rFonts w:ascii="Calibri" w:hAnsi="Calibri" w:cs="Arial"/>
                <w:szCs w:val="20"/>
                <w:lang w:val="es-HN"/>
              </w:rPr>
              <w:t>desarrollaron</w:t>
            </w:r>
            <w:r w:rsidRPr="0060679C">
              <w:rPr>
                <w:rFonts w:ascii="Calibri" w:hAnsi="Calibri" w:cs="Arial"/>
                <w:szCs w:val="20"/>
                <w:lang w:val="es-HN"/>
              </w:rPr>
              <w:t xml:space="preserve"> trabajos</w:t>
            </w:r>
            <w:r w:rsidR="0060679C" w:rsidRPr="0060679C">
              <w:rPr>
                <w:rFonts w:ascii="Calibri" w:hAnsi="Calibri" w:cs="Arial"/>
                <w:szCs w:val="20"/>
                <w:lang w:val="es-HN"/>
              </w:rPr>
              <w:t xml:space="preserve"> de </w:t>
            </w:r>
            <w:r w:rsidRPr="0060679C">
              <w:rPr>
                <w:rFonts w:ascii="Calibri" w:hAnsi="Calibri" w:cs="Arial"/>
                <w:szCs w:val="20"/>
                <w:lang w:val="es-HN"/>
              </w:rPr>
              <w:t>investigaciones, monografías y proyectos</w:t>
            </w:r>
            <w:r w:rsidR="0060679C" w:rsidRPr="0060679C">
              <w:rPr>
                <w:rFonts w:ascii="Calibri" w:hAnsi="Calibri" w:cs="Arial"/>
                <w:szCs w:val="20"/>
                <w:lang w:val="es-HN"/>
              </w:rPr>
              <w:t xml:space="preserve"> como requisito de </w:t>
            </w:r>
            <w:r w:rsidR="0060679C">
              <w:rPr>
                <w:rFonts w:ascii="Calibri" w:hAnsi="Calibri" w:cs="Arial"/>
                <w:szCs w:val="20"/>
                <w:lang w:val="es-HN"/>
              </w:rPr>
              <w:t>graduación.</w:t>
            </w:r>
          </w:p>
          <w:p w:rsidR="003E71F3" w:rsidRPr="007E6613" w:rsidRDefault="003E71F3" w:rsidP="001345E8">
            <w:pPr>
              <w:pStyle w:val="Header"/>
              <w:tabs>
                <w:tab w:val="clear" w:pos="4153"/>
                <w:tab w:val="clear" w:pos="8306"/>
              </w:tabs>
              <w:rPr>
                <w:rFonts w:ascii="Calibri" w:hAnsi="Calibri" w:cs="Arial"/>
                <w:szCs w:val="20"/>
                <w:lang w:val="es-HN"/>
              </w:rPr>
            </w:pPr>
          </w:p>
          <w:p w:rsidR="00C43969" w:rsidRPr="007E6613" w:rsidRDefault="00116A79"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Se ha contratado </w:t>
            </w:r>
            <w:r w:rsidR="0060679C">
              <w:rPr>
                <w:rFonts w:ascii="Calibri" w:hAnsi="Calibri" w:cs="Arial"/>
                <w:szCs w:val="20"/>
                <w:lang w:val="es-HN"/>
              </w:rPr>
              <w:t>23</w:t>
            </w:r>
            <w:r w:rsidR="003E71F3" w:rsidRPr="007E6613">
              <w:rPr>
                <w:rFonts w:ascii="Calibri" w:hAnsi="Calibri" w:cs="Arial"/>
                <w:szCs w:val="20"/>
                <w:lang w:val="es-HN"/>
              </w:rPr>
              <w:t xml:space="preserve"> docentes y 3 especialistas voluntarios para el desarrollo de</w:t>
            </w:r>
            <w:r w:rsidR="007B43DB" w:rsidRPr="007E6613">
              <w:rPr>
                <w:rFonts w:ascii="Calibri" w:hAnsi="Calibri" w:cs="Arial"/>
                <w:szCs w:val="20"/>
                <w:lang w:val="es-HN"/>
              </w:rPr>
              <w:t xml:space="preserve"> </w:t>
            </w:r>
            <w:r w:rsidR="00646C3F" w:rsidRPr="007E6613">
              <w:rPr>
                <w:rFonts w:ascii="Calibri" w:hAnsi="Calibri" w:cs="Arial"/>
                <w:szCs w:val="20"/>
                <w:lang w:val="es-HN"/>
              </w:rPr>
              <w:t xml:space="preserve">los </w:t>
            </w:r>
            <w:r w:rsidR="007B43DB" w:rsidRPr="007E6613">
              <w:rPr>
                <w:rFonts w:ascii="Calibri" w:hAnsi="Calibri" w:cs="Arial"/>
                <w:szCs w:val="20"/>
                <w:lang w:val="es-HN"/>
              </w:rPr>
              <w:t xml:space="preserve">módulos de los diplomados </w:t>
            </w:r>
            <w:r w:rsidR="003E71F3" w:rsidRPr="007E6613">
              <w:rPr>
                <w:rFonts w:ascii="Calibri" w:hAnsi="Calibri" w:cs="Arial"/>
                <w:szCs w:val="20"/>
                <w:lang w:val="es-HN"/>
              </w:rPr>
              <w:t xml:space="preserve"> </w:t>
            </w:r>
          </w:p>
          <w:p w:rsidR="003124C5" w:rsidRPr="007E6613" w:rsidRDefault="003124C5" w:rsidP="001345E8">
            <w:pPr>
              <w:pStyle w:val="Header"/>
              <w:tabs>
                <w:tab w:val="clear" w:pos="4153"/>
                <w:tab w:val="clear" w:pos="8306"/>
              </w:tabs>
              <w:rPr>
                <w:rFonts w:ascii="Calibri" w:hAnsi="Calibri" w:cs="Arial"/>
                <w:szCs w:val="20"/>
                <w:lang w:val="es-HN"/>
              </w:rPr>
            </w:pPr>
          </w:p>
          <w:p w:rsidR="0060679C" w:rsidRDefault="0060679C" w:rsidP="001345E8">
            <w:pPr>
              <w:pStyle w:val="Header"/>
              <w:tabs>
                <w:tab w:val="clear" w:pos="4153"/>
                <w:tab w:val="clear" w:pos="8306"/>
              </w:tabs>
              <w:rPr>
                <w:rFonts w:ascii="Calibri" w:hAnsi="Calibri" w:cs="Arial"/>
                <w:szCs w:val="20"/>
                <w:lang w:val="es-HN"/>
              </w:rPr>
            </w:pPr>
            <w:r>
              <w:rPr>
                <w:rFonts w:ascii="Calibri" w:hAnsi="Calibri" w:cs="Arial"/>
                <w:szCs w:val="20"/>
                <w:lang w:val="es-HN"/>
              </w:rPr>
              <w:t>Se implemento el diplomado, además de la reunión del</w:t>
            </w:r>
            <w:r w:rsidR="00207724">
              <w:rPr>
                <w:rFonts w:ascii="Calibri" w:hAnsi="Calibri" w:cs="Arial"/>
                <w:szCs w:val="20"/>
                <w:lang w:val="es-HN"/>
              </w:rPr>
              <w:t xml:space="preserve"> </w:t>
            </w:r>
            <w:r w:rsidR="00207724" w:rsidRPr="007E6613">
              <w:rPr>
                <w:rFonts w:ascii="Calibri" w:hAnsi="Calibri" w:cs="Arial"/>
                <w:szCs w:val="20"/>
                <w:lang w:val="es-HN"/>
              </w:rPr>
              <w:t>Comité académico</w:t>
            </w:r>
            <w:r w:rsidR="00207724">
              <w:rPr>
                <w:rFonts w:ascii="Calibri" w:hAnsi="Calibri" w:cs="Arial"/>
                <w:szCs w:val="20"/>
                <w:lang w:val="es-HN"/>
              </w:rPr>
              <w:t xml:space="preserve"> </w:t>
            </w:r>
            <w:r w:rsidR="003E71F3" w:rsidRPr="007E6613">
              <w:rPr>
                <w:rFonts w:ascii="Calibri" w:hAnsi="Calibri" w:cs="Arial"/>
                <w:szCs w:val="20"/>
                <w:lang w:val="es-HN"/>
              </w:rPr>
              <w:t xml:space="preserve">para </w:t>
            </w:r>
            <w:r w:rsidR="00207724" w:rsidRPr="007E6613">
              <w:rPr>
                <w:rFonts w:ascii="Calibri" w:hAnsi="Calibri" w:cs="Arial"/>
                <w:szCs w:val="20"/>
                <w:lang w:val="es-HN"/>
              </w:rPr>
              <w:t xml:space="preserve">conocer </w:t>
            </w:r>
            <w:r w:rsidR="00207724">
              <w:rPr>
                <w:rFonts w:ascii="Calibri" w:hAnsi="Calibri" w:cs="Arial"/>
                <w:szCs w:val="20"/>
                <w:lang w:val="es-HN"/>
              </w:rPr>
              <w:t>el estado de</w:t>
            </w:r>
            <w:r w:rsidR="003E71F3" w:rsidRPr="007E6613">
              <w:rPr>
                <w:rFonts w:ascii="Calibri" w:hAnsi="Calibri" w:cs="Arial"/>
                <w:szCs w:val="20"/>
                <w:lang w:val="es-HN"/>
              </w:rPr>
              <w:t xml:space="preserve"> as</w:t>
            </w:r>
            <w:r>
              <w:rPr>
                <w:rFonts w:ascii="Calibri" w:hAnsi="Calibri" w:cs="Arial"/>
                <w:szCs w:val="20"/>
                <w:lang w:val="es-HN"/>
              </w:rPr>
              <w:t xml:space="preserve">istencia y participación. </w:t>
            </w:r>
          </w:p>
          <w:p w:rsidR="006C701D" w:rsidRPr="007E6613" w:rsidRDefault="0060679C" w:rsidP="001345E8">
            <w:pPr>
              <w:pStyle w:val="Header"/>
              <w:tabs>
                <w:tab w:val="clear" w:pos="4153"/>
                <w:tab w:val="clear" w:pos="8306"/>
              </w:tabs>
              <w:rPr>
                <w:rFonts w:ascii="Calibri" w:hAnsi="Calibri" w:cs="Arial"/>
                <w:szCs w:val="20"/>
                <w:lang w:val="es-HN"/>
              </w:rPr>
            </w:pPr>
            <w:r>
              <w:rPr>
                <w:rFonts w:ascii="Calibri" w:hAnsi="Calibri" w:cs="Arial"/>
                <w:szCs w:val="20"/>
                <w:lang w:val="es-HN"/>
              </w:rPr>
              <w:t>Dada la tardía información enviada por Flacso Argentina se desarrollara la graduación en enero del 2011.</w:t>
            </w:r>
          </w:p>
          <w:p w:rsidR="00116A79" w:rsidRPr="007E6613" w:rsidRDefault="00116A79"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Se están </w:t>
            </w:r>
            <w:r w:rsidR="00B21717">
              <w:rPr>
                <w:rFonts w:ascii="Calibri" w:hAnsi="Calibri" w:cs="Arial"/>
                <w:szCs w:val="20"/>
                <w:lang w:val="es-HN"/>
              </w:rPr>
              <w:t>desarrollaron investigaciones y ensayos</w:t>
            </w:r>
            <w:r w:rsidRPr="007E6613">
              <w:rPr>
                <w:rFonts w:ascii="Calibri" w:hAnsi="Calibri" w:cs="Arial"/>
                <w:szCs w:val="20"/>
                <w:lang w:val="es-HN"/>
              </w:rPr>
              <w:t xml:space="preserve"> sobre temas de seguridad, conflicto y cultura, violencia y criminalidad como requisito de graduación en los diplomados de. </w:t>
            </w:r>
          </w:p>
          <w:p w:rsidR="008E3650" w:rsidRPr="007E6613" w:rsidRDefault="00C43969" w:rsidP="008E3650">
            <w:pPr>
              <w:pStyle w:val="Header"/>
              <w:numPr>
                <w:ilvl w:val="0"/>
                <w:numId w:val="31"/>
              </w:numPr>
              <w:tabs>
                <w:tab w:val="clear" w:pos="4153"/>
                <w:tab w:val="clear" w:pos="8306"/>
              </w:tabs>
              <w:rPr>
                <w:rFonts w:ascii="Calibri" w:hAnsi="Calibri" w:cs="Arial"/>
                <w:szCs w:val="20"/>
                <w:lang w:val="es-HN"/>
              </w:rPr>
            </w:pPr>
            <w:r w:rsidRPr="007E6613">
              <w:rPr>
                <w:rFonts w:ascii="Calibri" w:hAnsi="Calibri" w:cs="Arial"/>
                <w:szCs w:val="20"/>
                <w:lang w:val="es-HN"/>
              </w:rPr>
              <w:t xml:space="preserve">Criminalista y </w:t>
            </w:r>
            <w:r w:rsidR="008E3650" w:rsidRPr="007E6613">
              <w:rPr>
                <w:rFonts w:ascii="Calibri" w:hAnsi="Calibri" w:cs="Arial"/>
                <w:szCs w:val="20"/>
                <w:lang w:val="es-HN"/>
              </w:rPr>
              <w:t>criminología,</w:t>
            </w:r>
            <w:r w:rsidRPr="007E6613">
              <w:rPr>
                <w:rFonts w:ascii="Calibri" w:hAnsi="Calibri" w:cs="Arial"/>
                <w:szCs w:val="20"/>
                <w:lang w:val="es-HN"/>
              </w:rPr>
              <w:t xml:space="preserve"> </w:t>
            </w:r>
            <w:r w:rsidR="002D5E90">
              <w:rPr>
                <w:rFonts w:ascii="Calibri" w:hAnsi="Calibri" w:cs="Arial"/>
                <w:szCs w:val="20"/>
                <w:lang w:val="es-HN"/>
              </w:rPr>
              <w:t xml:space="preserve">25 </w:t>
            </w:r>
            <w:r w:rsidR="00B21717">
              <w:rPr>
                <w:rFonts w:ascii="Calibri" w:hAnsi="Calibri" w:cs="Arial"/>
                <w:szCs w:val="20"/>
                <w:lang w:val="es-HN"/>
              </w:rPr>
              <w:t>trabajos monográficos.</w:t>
            </w:r>
          </w:p>
          <w:p w:rsidR="004765BF" w:rsidRPr="007E6613" w:rsidRDefault="008E3650" w:rsidP="008E3650">
            <w:pPr>
              <w:pStyle w:val="Header"/>
              <w:numPr>
                <w:ilvl w:val="0"/>
                <w:numId w:val="31"/>
              </w:numP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Democracia y Gobernabilidad, </w:t>
            </w:r>
            <w:r w:rsidR="004346D5">
              <w:rPr>
                <w:rFonts w:ascii="Calibri" w:hAnsi="Calibri" w:cs="Arial"/>
                <w:szCs w:val="20"/>
                <w:lang w:val="es-HN"/>
              </w:rPr>
              <w:t>13 en Teg. y 16 En SPS 29</w:t>
            </w:r>
            <w:r w:rsidRPr="007E6613">
              <w:rPr>
                <w:rFonts w:ascii="Calibri" w:hAnsi="Calibri" w:cs="Arial"/>
                <w:szCs w:val="20"/>
                <w:lang w:val="es-HN"/>
              </w:rPr>
              <w:t xml:space="preserve"> monografías.</w:t>
            </w:r>
          </w:p>
          <w:p w:rsidR="008E3650" w:rsidRPr="007E6613" w:rsidRDefault="00207724" w:rsidP="008E3650">
            <w:pPr>
              <w:pStyle w:val="Header"/>
              <w:numPr>
                <w:ilvl w:val="0"/>
                <w:numId w:val="31"/>
              </w:numPr>
              <w:tabs>
                <w:tab w:val="clear" w:pos="4153"/>
                <w:tab w:val="clear" w:pos="8306"/>
              </w:tabs>
              <w:rPr>
                <w:rFonts w:ascii="Calibri" w:hAnsi="Calibri" w:cs="Arial"/>
                <w:szCs w:val="20"/>
                <w:lang w:val="es-HN"/>
              </w:rPr>
            </w:pPr>
            <w:r w:rsidRPr="007E6613">
              <w:rPr>
                <w:rFonts w:ascii="Calibri" w:hAnsi="Calibri" w:cs="Arial"/>
                <w:szCs w:val="20"/>
                <w:lang w:val="es-HN"/>
              </w:rPr>
              <w:t>Investigación</w:t>
            </w:r>
            <w:r w:rsidR="008E3650" w:rsidRPr="007E6613">
              <w:rPr>
                <w:rFonts w:ascii="Calibri" w:hAnsi="Calibri" w:cs="Arial"/>
                <w:szCs w:val="20"/>
                <w:lang w:val="es-HN"/>
              </w:rPr>
              <w:t xml:space="preserve"> con Enfoque de Género. 10 investigaciones.</w:t>
            </w:r>
          </w:p>
          <w:p w:rsidR="008E3650" w:rsidRPr="007E6613" w:rsidRDefault="008E3650" w:rsidP="008E3650">
            <w:pPr>
              <w:pStyle w:val="Header"/>
              <w:numPr>
                <w:ilvl w:val="0"/>
                <w:numId w:val="31"/>
              </w:numPr>
              <w:tabs>
                <w:tab w:val="clear" w:pos="4153"/>
                <w:tab w:val="clear" w:pos="8306"/>
              </w:tabs>
              <w:rPr>
                <w:rFonts w:ascii="Calibri" w:hAnsi="Calibri" w:cs="Arial"/>
                <w:szCs w:val="20"/>
                <w:lang w:val="es-HN"/>
              </w:rPr>
            </w:pPr>
            <w:r w:rsidRPr="007E6613">
              <w:rPr>
                <w:rFonts w:ascii="Calibri" w:hAnsi="Calibri" w:cs="Arial"/>
                <w:szCs w:val="20"/>
                <w:lang w:val="es-HN"/>
              </w:rPr>
              <w:t>Mediación y Conciliación, 15 proyectos de implementación.</w:t>
            </w:r>
          </w:p>
          <w:p w:rsidR="00ED7547" w:rsidRPr="007E6613" w:rsidRDefault="00ED7547" w:rsidP="001345E8">
            <w:pPr>
              <w:pStyle w:val="Header"/>
              <w:tabs>
                <w:tab w:val="clear" w:pos="4153"/>
                <w:tab w:val="clear" w:pos="8306"/>
              </w:tabs>
              <w:rPr>
                <w:rFonts w:ascii="Calibri" w:hAnsi="Calibri" w:cs="Arial"/>
                <w:szCs w:val="20"/>
                <w:lang w:val="es-HN"/>
              </w:rPr>
            </w:pPr>
          </w:p>
        </w:tc>
        <w:tc>
          <w:tcPr>
            <w:tcW w:w="1365" w:type="dxa"/>
            <w:gridSpan w:val="3"/>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Suficientes</w:t>
            </w:r>
          </w:p>
          <w:p w:rsidR="00C43969" w:rsidRPr="007E6613" w:rsidRDefault="00C43969" w:rsidP="001345E8">
            <w:pPr>
              <w:pStyle w:val="Header"/>
              <w:tabs>
                <w:tab w:val="clear" w:pos="4153"/>
                <w:tab w:val="clear" w:pos="8306"/>
              </w:tabs>
              <w:rPr>
                <w:rFonts w:ascii="Calibri" w:hAnsi="Calibri" w:cs="Arial"/>
                <w:szCs w:val="20"/>
                <w:lang w:val="es-HN"/>
              </w:rPr>
            </w:pPr>
          </w:p>
          <w:p w:rsidR="0060679C" w:rsidRDefault="0060679C" w:rsidP="001345E8">
            <w:pPr>
              <w:pStyle w:val="Header"/>
              <w:tabs>
                <w:tab w:val="clear" w:pos="4153"/>
                <w:tab w:val="clear" w:pos="8306"/>
              </w:tabs>
              <w:rPr>
                <w:rFonts w:ascii="Calibri" w:hAnsi="Calibri" w:cs="Arial"/>
                <w:szCs w:val="20"/>
                <w:lang w:val="es-HN"/>
              </w:rPr>
            </w:pPr>
          </w:p>
          <w:p w:rsidR="0060679C" w:rsidRDefault="0060679C" w:rsidP="001345E8">
            <w:pPr>
              <w:pStyle w:val="Header"/>
              <w:tabs>
                <w:tab w:val="clear" w:pos="4153"/>
                <w:tab w:val="clear" w:pos="8306"/>
              </w:tabs>
              <w:rPr>
                <w:rFonts w:ascii="Calibri" w:hAnsi="Calibri" w:cs="Arial"/>
                <w:szCs w:val="20"/>
                <w:lang w:val="es-HN"/>
              </w:rPr>
            </w:pPr>
          </w:p>
          <w:p w:rsidR="0060679C" w:rsidRDefault="0060679C" w:rsidP="001345E8">
            <w:pPr>
              <w:pStyle w:val="Header"/>
              <w:tabs>
                <w:tab w:val="clear" w:pos="4153"/>
                <w:tab w:val="clear" w:pos="8306"/>
              </w:tabs>
              <w:rPr>
                <w:rFonts w:ascii="Calibri" w:hAnsi="Calibri" w:cs="Arial"/>
                <w:szCs w:val="20"/>
                <w:lang w:val="es-HN"/>
              </w:rPr>
            </w:pPr>
          </w:p>
          <w:p w:rsidR="0060679C" w:rsidRDefault="0060679C" w:rsidP="001345E8">
            <w:pPr>
              <w:pStyle w:val="Header"/>
              <w:tabs>
                <w:tab w:val="clear" w:pos="4153"/>
                <w:tab w:val="clear" w:pos="8306"/>
              </w:tabs>
              <w:rPr>
                <w:rFonts w:ascii="Calibri" w:hAnsi="Calibri" w:cs="Arial"/>
                <w:szCs w:val="20"/>
                <w:lang w:val="es-HN"/>
              </w:rPr>
            </w:pPr>
          </w:p>
          <w:p w:rsidR="0060679C" w:rsidRDefault="0060679C" w:rsidP="001345E8">
            <w:pPr>
              <w:pStyle w:val="Header"/>
              <w:tabs>
                <w:tab w:val="clear" w:pos="4153"/>
                <w:tab w:val="clear" w:pos="8306"/>
              </w:tabs>
              <w:rPr>
                <w:rFonts w:ascii="Calibri" w:hAnsi="Calibri" w:cs="Arial"/>
                <w:szCs w:val="20"/>
                <w:lang w:val="es-HN"/>
              </w:rPr>
            </w:pPr>
          </w:p>
          <w:p w:rsidR="0060679C" w:rsidRDefault="0060679C" w:rsidP="001345E8">
            <w:pPr>
              <w:pStyle w:val="Header"/>
              <w:tabs>
                <w:tab w:val="clear" w:pos="4153"/>
                <w:tab w:val="clear" w:pos="8306"/>
              </w:tabs>
              <w:rPr>
                <w:rFonts w:ascii="Calibri" w:hAnsi="Calibri" w:cs="Arial"/>
                <w:szCs w:val="20"/>
                <w:lang w:val="es-HN"/>
              </w:rPr>
            </w:pPr>
          </w:p>
          <w:p w:rsidR="0060679C" w:rsidRDefault="0060679C" w:rsidP="001345E8">
            <w:pPr>
              <w:pStyle w:val="Header"/>
              <w:tabs>
                <w:tab w:val="clear" w:pos="4153"/>
                <w:tab w:val="clear" w:pos="8306"/>
              </w:tabs>
              <w:rPr>
                <w:rFonts w:ascii="Calibri" w:hAnsi="Calibri" w:cs="Arial"/>
                <w:szCs w:val="20"/>
                <w:lang w:val="es-HN"/>
              </w:rPr>
            </w:pPr>
          </w:p>
          <w:p w:rsidR="0060679C" w:rsidRDefault="0060679C" w:rsidP="001345E8">
            <w:pPr>
              <w:pStyle w:val="Header"/>
              <w:tabs>
                <w:tab w:val="clear" w:pos="4153"/>
                <w:tab w:val="clear" w:pos="8306"/>
              </w:tabs>
              <w:rPr>
                <w:rFonts w:ascii="Calibri" w:hAnsi="Calibri" w:cs="Arial"/>
                <w:szCs w:val="20"/>
                <w:lang w:val="es-HN"/>
              </w:rPr>
            </w:pPr>
          </w:p>
          <w:p w:rsidR="0060679C" w:rsidRPr="007E6613" w:rsidRDefault="0060679C"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C43969" w:rsidRPr="007E6613" w:rsidRDefault="008E365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A</w:t>
            </w:r>
            <w:r w:rsidR="00C43969" w:rsidRPr="007E6613">
              <w:rPr>
                <w:rFonts w:ascii="Calibri" w:hAnsi="Calibri" w:cs="Arial"/>
                <w:szCs w:val="20"/>
                <w:lang w:val="es-HN"/>
              </w:rPr>
              <w:t>decuados</w:t>
            </w: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60679C" w:rsidP="001345E8">
            <w:pPr>
              <w:pStyle w:val="Header"/>
              <w:tabs>
                <w:tab w:val="clear" w:pos="4153"/>
                <w:tab w:val="clear" w:pos="8306"/>
              </w:tabs>
              <w:rPr>
                <w:rFonts w:ascii="Calibri" w:hAnsi="Calibri" w:cs="Arial"/>
                <w:szCs w:val="20"/>
                <w:lang w:val="es-HN"/>
              </w:rPr>
            </w:pPr>
            <w:r>
              <w:rPr>
                <w:rFonts w:ascii="Calibri" w:hAnsi="Calibri" w:cs="Arial"/>
                <w:szCs w:val="20"/>
                <w:lang w:val="es-HN"/>
              </w:rPr>
              <w:t>F</w:t>
            </w:r>
            <w:r w:rsidR="008E3650" w:rsidRPr="007E6613">
              <w:rPr>
                <w:rFonts w:ascii="Calibri" w:hAnsi="Calibri" w:cs="Arial"/>
                <w:szCs w:val="20"/>
                <w:lang w:val="es-HN"/>
              </w:rPr>
              <w:t>ondos PNUD</w:t>
            </w: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Default="008E3650" w:rsidP="001345E8">
            <w:pPr>
              <w:pStyle w:val="Header"/>
              <w:tabs>
                <w:tab w:val="clear" w:pos="4153"/>
                <w:tab w:val="clear" w:pos="8306"/>
              </w:tabs>
              <w:rPr>
                <w:rFonts w:ascii="Calibri" w:hAnsi="Calibri" w:cs="Arial"/>
                <w:szCs w:val="20"/>
                <w:lang w:val="es-HN"/>
              </w:rPr>
            </w:pPr>
          </w:p>
          <w:p w:rsidR="00207724" w:rsidRDefault="00207724" w:rsidP="001345E8">
            <w:pPr>
              <w:pStyle w:val="Header"/>
              <w:tabs>
                <w:tab w:val="clear" w:pos="4153"/>
                <w:tab w:val="clear" w:pos="8306"/>
              </w:tabs>
              <w:rPr>
                <w:rFonts w:ascii="Calibri" w:hAnsi="Calibri" w:cs="Arial"/>
                <w:szCs w:val="20"/>
                <w:lang w:val="es-HN"/>
              </w:rPr>
            </w:pPr>
          </w:p>
          <w:p w:rsidR="00207724" w:rsidRDefault="00207724"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Suficientes </w:t>
            </w: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8E3650" w:rsidRPr="007E6613" w:rsidRDefault="008E3650" w:rsidP="001345E8">
            <w:pPr>
              <w:pStyle w:val="Header"/>
              <w:tabs>
                <w:tab w:val="clear" w:pos="4153"/>
                <w:tab w:val="clear" w:pos="8306"/>
              </w:tabs>
              <w:rPr>
                <w:rFonts w:ascii="Calibri" w:hAnsi="Calibri" w:cs="Arial"/>
                <w:szCs w:val="20"/>
                <w:lang w:val="es-HN"/>
              </w:rPr>
            </w:pPr>
          </w:p>
          <w:p w:rsidR="006C701D" w:rsidRPr="007E6613" w:rsidRDefault="006C701D" w:rsidP="001345E8">
            <w:pPr>
              <w:pStyle w:val="Header"/>
              <w:tabs>
                <w:tab w:val="clear" w:pos="4153"/>
                <w:tab w:val="clear" w:pos="8306"/>
              </w:tabs>
              <w:rPr>
                <w:rFonts w:ascii="Calibri" w:hAnsi="Calibri" w:cs="Arial"/>
                <w:szCs w:val="20"/>
                <w:lang w:val="es-HN"/>
              </w:rPr>
            </w:pPr>
          </w:p>
          <w:p w:rsidR="006C701D" w:rsidRPr="007E6613" w:rsidRDefault="006C701D" w:rsidP="001345E8">
            <w:pPr>
              <w:pStyle w:val="Header"/>
              <w:tabs>
                <w:tab w:val="clear" w:pos="4153"/>
                <w:tab w:val="clear" w:pos="8306"/>
              </w:tabs>
              <w:rPr>
                <w:rFonts w:ascii="Calibri" w:hAnsi="Calibri" w:cs="Arial"/>
                <w:szCs w:val="20"/>
                <w:lang w:val="es-HN"/>
              </w:rPr>
            </w:pPr>
          </w:p>
        </w:tc>
        <w:tc>
          <w:tcPr>
            <w:tcW w:w="1761" w:type="dxa"/>
            <w:gridSpan w:val="5"/>
            <w:shd w:val="clear" w:color="auto" w:fill="auto"/>
          </w:tcPr>
          <w:p w:rsidR="00C43969" w:rsidRPr="007E6613" w:rsidRDefault="00C43969"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Desarrollados dentro de lo previsto.</w:t>
            </w:r>
          </w:p>
          <w:p w:rsidR="00ED7547" w:rsidRPr="007E6613" w:rsidRDefault="00ED7547" w:rsidP="001345E8">
            <w:pPr>
              <w:pStyle w:val="Header"/>
              <w:tabs>
                <w:tab w:val="clear" w:pos="4153"/>
                <w:tab w:val="clear" w:pos="8306"/>
              </w:tabs>
              <w:rPr>
                <w:rFonts w:ascii="Calibri" w:hAnsi="Calibri" w:cs="Arial"/>
                <w:szCs w:val="20"/>
                <w:lang w:val="es-HN"/>
              </w:rPr>
            </w:pPr>
          </w:p>
          <w:p w:rsidR="00C43969" w:rsidRPr="007E6613" w:rsidRDefault="00C43969" w:rsidP="001345E8">
            <w:pPr>
              <w:pStyle w:val="Header"/>
              <w:tabs>
                <w:tab w:val="clear" w:pos="4153"/>
                <w:tab w:val="clear" w:pos="8306"/>
              </w:tabs>
              <w:rPr>
                <w:rFonts w:ascii="Calibri" w:hAnsi="Calibri" w:cs="Arial"/>
                <w:szCs w:val="20"/>
                <w:lang w:val="es-HN"/>
              </w:rPr>
            </w:pPr>
          </w:p>
          <w:p w:rsidR="008E3650" w:rsidRPr="007E6613" w:rsidRDefault="008E3650" w:rsidP="008E3650">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 </w:t>
            </w:r>
          </w:p>
          <w:p w:rsidR="00ED7547" w:rsidRPr="007E6613" w:rsidRDefault="00ED7547" w:rsidP="001345E8">
            <w:pPr>
              <w:pStyle w:val="Header"/>
              <w:tabs>
                <w:tab w:val="clear" w:pos="4153"/>
                <w:tab w:val="clear" w:pos="8306"/>
              </w:tabs>
              <w:rPr>
                <w:rFonts w:ascii="Calibri" w:hAnsi="Calibri" w:cs="Arial"/>
                <w:szCs w:val="20"/>
                <w:lang w:val="es-HN"/>
              </w:rPr>
            </w:pPr>
          </w:p>
          <w:p w:rsidR="00ED7547" w:rsidRPr="007E6613" w:rsidRDefault="00ED7547" w:rsidP="001345E8">
            <w:pPr>
              <w:pStyle w:val="Header"/>
              <w:tabs>
                <w:tab w:val="clear" w:pos="4153"/>
                <w:tab w:val="clear" w:pos="8306"/>
              </w:tabs>
              <w:rPr>
                <w:rFonts w:ascii="Calibri" w:hAnsi="Calibri" w:cs="Arial"/>
                <w:szCs w:val="20"/>
                <w:lang w:val="es-HN"/>
              </w:rPr>
            </w:pPr>
          </w:p>
          <w:p w:rsidR="00ED7547" w:rsidRPr="007E6613" w:rsidRDefault="00ED7547" w:rsidP="001345E8">
            <w:pPr>
              <w:pStyle w:val="Header"/>
              <w:tabs>
                <w:tab w:val="clear" w:pos="4153"/>
                <w:tab w:val="clear" w:pos="8306"/>
              </w:tabs>
              <w:rPr>
                <w:rFonts w:ascii="Calibri" w:hAnsi="Calibri" w:cs="Arial"/>
                <w:szCs w:val="20"/>
                <w:lang w:val="es-HN"/>
              </w:rPr>
            </w:pPr>
          </w:p>
          <w:p w:rsidR="004765BF" w:rsidRPr="007E6613" w:rsidRDefault="004765BF" w:rsidP="001345E8">
            <w:pPr>
              <w:pStyle w:val="Header"/>
              <w:tabs>
                <w:tab w:val="clear" w:pos="4153"/>
                <w:tab w:val="clear" w:pos="8306"/>
              </w:tabs>
              <w:rPr>
                <w:rFonts w:ascii="Calibri" w:hAnsi="Calibri" w:cs="Arial"/>
                <w:szCs w:val="20"/>
                <w:lang w:val="es-HN"/>
              </w:rPr>
            </w:pPr>
          </w:p>
          <w:p w:rsidR="004765BF" w:rsidRPr="007E6613" w:rsidRDefault="004765BF" w:rsidP="001345E8">
            <w:pPr>
              <w:pStyle w:val="Header"/>
              <w:tabs>
                <w:tab w:val="clear" w:pos="4153"/>
                <w:tab w:val="clear" w:pos="8306"/>
              </w:tabs>
              <w:rPr>
                <w:rFonts w:ascii="Calibri" w:hAnsi="Calibri" w:cs="Arial"/>
                <w:szCs w:val="20"/>
                <w:lang w:val="es-HN"/>
              </w:rPr>
            </w:pPr>
          </w:p>
          <w:p w:rsidR="0060679C" w:rsidRDefault="0060679C" w:rsidP="00ED00D8">
            <w:pPr>
              <w:pStyle w:val="Header"/>
              <w:tabs>
                <w:tab w:val="clear" w:pos="4153"/>
                <w:tab w:val="clear" w:pos="8306"/>
              </w:tabs>
              <w:rPr>
                <w:rFonts w:ascii="Calibri" w:hAnsi="Calibri" w:cs="Arial"/>
                <w:szCs w:val="20"/>
                <w:lang w:val="es-HN"/>
              </w:rPr>
            </w:pPr>
          </w:p>
          <w:p w:rsidR="0060679C" w:rsidRDefault="0060679C" w:rsidP="00ED00D8">
            <w:pPr>
              <w:pStyle w:val="Header"/>
              <w:tabs>
                <w:tab w:val="clear" w:pos="4153"/>
                <w:tab w:val="clear" w:pos="8306"/>
              </w:tabs>
              <w:rPr>
                <w:rFonts w:ascii="Calibri" w:hAnsi="Calibri" w:cs="Arial"/>
                <w:szCs w:val="20"/>
                <w:lang w:val="es-HN"/>
              </w:rPr>
            </w:pPr>
          </w:p>
          <w:p w:rsidR="0060679C" w:rsidRDefault="0060679C" w:rsidP="00ED00D8">
            <w:pPr>
              <w:pStyle w:val="Header"/>
              <w:tabs>
                <w:tab w:val="clear" w:pos="4153"/>
                <w:tab w:val="clear" w:pos="8306"/>
              </w:tabs>
              <w:rPr>
                <w:rFonts w:ascii="Calibri" w:hAnsi="Calibri" w:cs="Arial"/>
                <w:szCs w:val="20"/>
                <w:lang w:val="es-HN"/>
              </w:rPr>
            </w:pPr>
          </w:p>
          <w:p w:rsidR="003E71F3" w:rsidRPr="007E6613" w:rsidRDefault="003E71F3" w:rsidP="00ED00D8">
            <w:pPr>
              <w:pStyle w:val="Header"/>
              <w:tabs>
                <w:tab w:val="clear" w:pos="4153"/>
                <w:tab w:val="clear" w:pos="8306"/>
              </w:tabs>
              <w:rPr>
                <w:rFonts w:ascii="Calibri" w:hAnsi="Calibri" w:cs="Arial"/>
                <w:szCs w:val="20"/>
                <w:lang w:val="es-HN"/>
              </w:rPr>
            </w:pPr>
          </w:p>
          <w:p w:rsidR="003E71F3" w:rsidRPr="007E6613" w:rsidRDefault="003E71F3" w:rsidP="00ED00D8">
            <w:pPr>
              <w:pStyle w:val="Header"/>
              <w:tabs>
                <w:tab w:val="clear" w:pos="4153"/>
                <w:tab w:val="clear" w:pos="8306"/>
              </w:tabs>
              <w:rPr>
                <w:rFonts w:ascii="Calibri" w:hAnsi="Calibri" w:cs="Arial"/>
                <w:szCs w:val="20"/>
                <w:lang w:val="es-HN"/>
              </w:rPr>
            </w:pPr>
          </w:p>
          <w:p w:rsidR="003E71F3" w:rsidRDefault="003E71F3" w:rsidP="00ED00D8">
            <w:pPr>
              <w:pStyle w:val="Header"/>
              <w:tabs>
                <w:tab w:val="clear" w:pos="4153"/>
                <w:tab w:val="clear" w:pos="8306"/>
              </w:tabs>
              <w:rPr>
                <w:rFonts w:ascii="Calibri" w:hAnsi="Calibri" w:cs="Arial"/>
                <w:szCs w:val="20"/>
                <w:lang w:val="es-HN"/>
              </w:rPr>
            </w:pPr>
          </w:p>
          <w:p w:rsidR="0060679C" w:rsidRDefault="0060679C" w:rsidP="00ED00D8">
            <w:pPr>
              <w:pStyle w:val="Header"/>
              <w:tabs>
                <w:tab w:val="clear" w:pos="4153"/>
                <w:tab w:val="clear" w:pos="8306"/>
              </w:tabs>
              <w:rPr>
                <w:rFonts w:ascii="Calibri" w:hAnsi="Calibri" w:cs="Arial"/>
                <w:szCs w:val="20"/>
                <w:lang w:val="es-HN"/>
              </w:rPr>
            </w:pPr>
          </w:p>
          <w:p w:rsidR="0060679C" w:rsidRDefault="0060679C" w:rsidP="00ED00D8">
            <w:pPr>
              <w:pStyle w:val="Header"/>
              <w:tabs>
                <w:tab w:val="clear" w:pos="4153"/>
                <w:tab w:val="clear" w:pos="8306"/>
              </w:tabs>
              <w:rPr>
                <w:rFonts w:ascii="Calibri" w:hAnsi="Calibri" w:cs="Arial"/>
                <w:szCs w:val="20"/>
                <w:lang w:val="es-HN"/>
              </w:rPr>
            </w:pPr>
          </w:p>
          <w:p w:rsidR="0060679C" w:rsidRDefault="0060679C" w:rsidP="00ED00D8">
            <w:pPr>
              <w:pStyle w:val="Header"/>
              <w:tabs>
                <w:tab w:val="clear" w:pos="4153"/>
                <w:tab w:val="clear" w:pos="8306"/>
              </w:tabs>
              <w:rPr>
                <w:rFonts w:ascii="Calibri" w:hAnsi="Calibri" w:cs="Arial"/>
                <w:szCs w:val="20"/>
                <w:lang w:val="es-HN"/>
              </w:rPr>
            </w:pPr>
          </w:p>
          <w:p w:rsidR="0060679C" w:rsidRDefault="0060679C" w:rsidP="00ED00D8">
            <w:pPr>
              <w:pStyle w:val="Header"/>
              <w:tabs>
                <w:tab w:val="clear" w:pos="4153"/>
                <w:tab w:val="clear" w:pos="8306"/>
              </w:tabs>
              <w:rPr>
                <w:rFonts w:ascii="Calibri" w:hAnsi="Calibri" w:cs="Arial"/>
                <w:szCs w:val="20"/>
                <w:lang w:val="es-HN"/>
              </w:rPr>
            </w:pPr>
          </w:p>
          <w:p w:rsidR="0060679C" w:rsidRDefault="0060679C" w:rsidP="00ED00D8">
            <w:pPr>
              <w:pStyle w:val="Header"/>
              <w:tabs>
                <w:tab w:val="clear" w:pos="4153"/>
                <w:tab w:val="clear" w:pos="8306"/>
              </w:tabs>
              <w:rPr>
                <w:rFonts w:ascii="Calibri" w:hAnsi="Calibri" w:cs="Arial"/>
                <w:szCs w:val="20"/>
                <w:lang w:val="es-HN"/>
              </w:rPr>
            </w:pPr>
          </w:p>
          <w:p w:rsidR="0060679C" w:rsidRPr="007E6613" w:rsidRDefault="0060679C" w:rsidP="00ED00D8">
            <w:pPr>
              <w:pStyle w:val="Header"/>
              <w:tabs>
                <w:tab w:val="clear" w:pos="4153"/>
                <w:tab w:val="clear" w:pos="8306"/>
              </w:tabs>
              <w:rPr>
                <w:rFonts w:ascii="Calibri" w:hAnsi="Calibri" w:cs="Arial"/>
                <w:szCs w:val="20"/>
                <w:lang w:val="es-HN"/>
              </w:rPr>
            </w:pPr>
          </w:p>
          <w:p w:rsidR="0060679C" w:rsidRDefault="0060679C" w:rsidP="006C701D">
            <w:pPr>
              <w:pStyle w:val="Header"/>
              <w:tabs>
                <w:tab w:val="clear" w:pos="4153"/>
                <w:tab w:val="clear" w:pos="8306"/>
              </w:tabs>
              <w:rPr>
                <w:rFonts w:ascii="Calibri" w:hAnsi="Calibri" w:cs="Arial"/>
                <w:szCs w:val="20"/>
                <w:lang w:val="es-HN"/>
              </w:rPr>
            </w:pPr>
          </w:p>
          <w:p w:rsidR="0060679C" w:rsidRDefault="0060679C" w:rsidP="006C701D">
            <w:pPr>
              <w:pStyle w:val="Header"/>
              <w:tabs>
                <w:tab w:val="clear" w:pos="4153"/>
                <w:tab w:val="clear" w:pos="8306"/>
              </w:tabs>
              <w:rPr>
                <w:rFonts w:ascii="Calibri" w:hAnsi="Calibri" w:cs="Arial"/>
                <w:szCs w:val="20"/>
                <w:lang w:val="es-HN"/>
              </w:rPr>
            </w:pPr>
          </w:p>
          <w:p w:rsidR="0060679C" w:rsidRDefault="0060679C" w:rsidP="006C701D">
            <w:pPr>
              <w:pStyle w:val="Header"/>
              <w:tabs>
                <w:tab w:val="clear" w:pos="4153"/>
                <w:tab w:val="clear" w:pos="8306"/>
              </w:tabs>
              <w:rPr>
                <w:rFonts w:ascii="Calibri" w:hAnsi="Calibri" w:cs="Arial"/>
                <w:szCs w:val="20"/>
                <w:lang w:val="es-HN"/>
              </w:rPr>
            </w:pPr>
          </w:p>
          <w:p w:rsidR="0060679C" w:rsidRDefault="0060679C" w:rsidP="006C701D">
            <w:pPr>
              <w:pStyle w:val="Header"/>
              <w:tabs>
                <w:tab w:val="clear" w:pos="4153"/>
                <w:tab w:val="clear" w:pos="8306"/>
              </w:tabs>
              <w:rPr>
                <w:rFonts w:ascii="Calibri" w:hAnsi="Calibri" w:cs="Arial"/>
                <w:szCs w:val="20"/>
                <w:lang w:val="es-HN"/>
              </w:rPr>
            </w:pPr>
          </w:p>
          <w:p w:rsidR="0060679C" w:rsidRDefault="0060679C" w:rsidP="006C701D">
            <w:pPr>
              <w:pStyle w:val="Header"/>
              <w:tabs>
                <w:tab w:val="clear" w:pos="4153"/>
                <w:tab w:val="clear" w:pos="8306"/>
              </w:tabs>
              <w:rPr>
                <w:rFonts w:ascii="Calibri" w:hAnsi="Calibri" w:cs="Arial"/>
                <w:szCs w:val="20"/>
                <w:lang w:val="es-HN"/>
              </w:rPr>
            </w:pPr>
          </w:p>
          <w:p w:rsidR="0060679C" w:rsidRDefault="0060679C" w:rsidP="006C701D">
            <w:pPr>
              <w:pStyle w:val="Header"/>
              <w:tabs>
                <w:tab w:val="clear" w:pos="4153"/>
                <w:tab w:val="clear" w:pos="8306"/>
              </w:tabs>
              <w:rPr>
                <w:rFonts w:ascii="Calibri" w:hAnsi="Calibri" w:cs="Arial"/>
                <w:szCs w:val="20"/>
                <w:lang w:val="es-HN"/>
              </w:rPr>
            </w:pPr>
          </w:p>
          <w:p w:rsidR="0060679C" w:rsidRDefault="0060679C" w:rsidP="006C701D">
            <w:pPr>
              <w:pStyle w:val="Header"/>
              <w:tabs>
                <w:tab w:val="clear" w:pos="4153"/>
                <w:tab w:val="clear" w:pos="8306"/>
              </w:tabs>
              <w:rPr>
                <w:rFonts w:ascii="Calibri" w:hAnsi="Calibri" w:cs="Arial"/>
                <w:szCs w:val="20"/>
                <w:lang w:val="es-HN"/>
              </w:rPr>
            </w:pPr>
          </w:p>
          <w:p w:rsidR="0060679C" w:rsidRDefault="0060679C" w:rsidP="006C701D">
            <w:pPr>
              <w:pStyle w:val="Header"/>
              <w:tabs>
                <w:tab w:val="clear" w:pos="4153"/>
                <w:tab w:val="clear" w:pos="8306"/>
              </w:tabs>
              <w:rPr>
                <w:rFonts w:ascii="Calibri" w:hAnsi="Calibri" w:cs="Arial"/>
                <w:szCs w:val="20"/>
                <w:lang w:val="es-HN"/>
              </w:rPr>
            </w:pPr>
          </w:p>
          <w:p w:rsidR="0060679C" w:rsidRDefault="0060679C" w:rsidP="006C701D">
            <w:pPr>
              <w:pStyle w:val="Header"/>
              <w:tabs>
                <w:tab w:val="clear" w:pos="4153"/>
                <w:tab w:val="clear" w:pos="8306"/>
              </w:tabs>
              <w:rPr>
                <w:rFonts w:ascii="Calibri" w:hAnsi="Calibri" w:cs="Arial"/>
                <w:szCs w:val="20"/>
                <w:lang w:val="es-HN"/>
              </w:rPr>
            </w:pPr>
          </w:p>
          <w:p w:rsidR="006C701D" w:rsidRDefault="006C701D" w:rsidP="006C701D">
            <w:pPr>
              <w:pStyle w:val="Header"/>
              <w:tabs>
                <w:tab w:val="clear" w:pos="4153"/>
                <w:tab w:val="clear" w:pos="8306"/>
              </w:tabs>
              <w:rPr>
                <w:rFonts w:ascii="Calibri" w:hAnsi="Calibri" w:cs="Arial"/>
                <w:szCs w:val="20"/>
                <w:lang w:val="es-HN"/>
              </w:rPr>
            </w:pPr>
            <w:r w:rsidRPr="007E6613">
              <w:rPr>
                <w:rFonts w:ascii="Calibri" w:hAnsi="Calibri" w:cs="Arial"/>
                <w:szCs w:val="20"/>
                <w:lang w:val="es-HN"/>
              </w:rPr>
              <w:t>Se ha organizado Comité académico</w:t>
            </w:r>
            <w:r w:rsidR="00207724">
              <w:rPr>
                <w:rFonts w:ascii="Calibri" w:hAnsi="Calibri" w:cs="Arial"/>
                <w:szCs w:val="20"/>
                <w:lang w:val="es-HN"/>
              </w:rPr>
              <w:t xml:space="preserve"> para </w:t>
            </w:r>
            <w:r w:rsidRPr="007E6613">
              <w:rPr>
                <w:rFonts w:ascii="Calibri" w:hAnsi="Calibri" w:cs="Arial"/>
                <w:szCs w:val="20"/>
                <w:lang w:val="es-HN"/>
              </w:rPr>
              <w:t xml:space="preserve"> </w:t>
            </w:r>
            <w:r w:rsidR="008E3650" w:rsidRPr="007E6613">
              <w:rPr>
                <w:rFonts w:ascii="Calibri" w:hAnsi="Calibri" w:cs="Arial"/>
                <w:szCs w:val="20"/>
                <w:lang w:val="es-HN"/>
              </w:rPr>
              <w:t xml:space="preserve">dar seguimiento y </w:t>
            </w:r>
            <w:r w:rsidRPr="007E6613">
              <w:rPr>
                <w:rFonts w:ascii="Calibri" w:hAnsi="Calibri" w:cs="Arial"/>
                <w:szCs w:val="20"/>
                <w:lang w:val="es-HN"/>
              </w:rPr>
              <w:t xml:space="preserve">asesorar los trabajos de </w:t>
            </w:r>
            <w:r w:rsidR="008E3650" w:rsidRPr="007E6613">
              <w:rPr>
                <w:rFonts w:ascii="Calibri" w:hAnsi="Calibri" w:cs="Arial"/>
                <w:szCs w:val="20"/>
                <w:lang w:val="es-HN"/>
              </w:rPr>
              <w:t xml:space="preserve"> investigación de los 4 diplomados</w:t>
            </w:r>
            <w:r w:rsidRPr="007E6613">
              <w:rPr>
                <w:rFonts w:ascii="Calibri" w:hAnsi="Calibri" w:cs="Arial"/>
                <w:szCs w:val="20"/>
                <w:lang w:val="es-HN"/>
              </w:rPr>
              <w:t xml:space="preserve"> </w:t>
            </w:r>
          </w:p>
          <w:p w:rsidR="0060679C" w:rsidRPr="007E6613" w:rsidRDefault="0060679C" w:rsidP="006C701D">
            <w:pPr>
              <w:pStyle w:val="Header"/>
              <w:tabs>
                <w:tab w:val="clear" w:pos="4153"/>
                <w:tab w:val="clear" w:pos="8306"/>
              </w:tabs>
              <w:rPr>
                <w:rFonts w:ascii="Calibri" w:hAnsi="Calibri" w:cs="Arial"/>
                <w:szCs w:val="20"/>
                <w:lang w:val="es-HN"/>
              </w:rPr>
            </w:pPr>
          </w:p>
          <w:p w:rsidR="008E3650" w:rsidRPr="007E6613" w:rsidRDefault="008E3650" w:rsidP="006C701D">
            <w:pPr>
              <w:pStyle w:val="Header"/>
              <w:tabs>
                <w:tab w:val="clear" w:pos="4153"/>
                <w:tab w:val="clear" w:pos="8306"/>
              </w:tabs>
              <w:rPr>
                <w:rFonts w:ascii="Calibri" w:hAnsi="Calibri" w:cs="Arial"/>
                <w:szCs w:val="20"/>
                <w:lang w:val="es-HN"/>
              </w:rPr>
            </w:pPr>
          </w:p>
          <w:p w:rsidR="008E3650" w:rsidRPr="007E6613" w:rsidRDefault="008E3650" w:rsidP="006C701D">
            <w:pPr>
              <w:pStyle w:val="Header"/>
              <w:tabs>
                <w:tab w:val="clear" w:pos="4153"/>
                <w:tab w:val="clear" w:pos="8306"/>
              </w:tabs>
              <w:rPr>
                <w:rFonts w:ascii="Calibri" w:hAnsi="Calibri" w:cs="Arial"/>
                <w:szCs w:val="20"/>
                <w:lang w:val="es-HN"/>
              </w:rPr>
            </w:pPr>
          </w:p>
          <w:p w:rsidR="008E3650" w:rsidRPr="007E6613" w:rsidRDefault="008E3650" w:rsidP="006C701D">
            <w:pPr>
              <w:pStyle w:val="Header"/>
              <w:tabs>
                <w:tab w:val="clear" w:pos="4153"/>
                <w:tab w:val="clear" w:pos="8306"/>
              </w:tabs>
              <w:rPr>
                <w:rFonts w:ascii="Calibri" w:hAnsi="Calibri" w:cs="Arial"/>
                <w:szCs w:val="20"/>
                <w:lang w:val="es-HN"/>
              </w:rPr>
            </w:pPr>
          </w:p>
          <w:p w:rsidR="0060679C" w:rsidRDefault="0060679C" w:rsidP="006C701D">
            <w:pPr>
              <w:pStyle w:val="Header"/>
              <w:tabs>
                <w:tab w:val="clear" w:pos="4153"/>
                <w:tab w:val="clear" w:pos="8306"/>
              </w:tabs>
              <w:rPr>
                <w:rFonts w:ascii="Calibri" w:hAnsi="Calibri" w:cs="Arial"/>
                <w:szCs w:val="20"/>
                <w:lang w:val="es-HN"/>
              </w:rPr>
            </w:pPr>
          </w:p>
          <w:p w:rsidR="008E3650" w:rsidRPr="007E6613" w:rsidRDefault="00366A3C" w:rsidP="006C701D">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Dentro de lo previsto </w:t>
            </w:r>
          </w:p>
          <w:p w:rsidR="00366A3C" w:rsidRPr="007E6613" w:rsidRDefault="00366A3C" w:rsidP="006C701D">
            <w:pPr>
              <w:pStyle w:val="Header"/>
              <w:tabs>
                <w:tab w:val="clear" w:pos="4153"/>
                <w:tab w:val="clear" w:pos="8306"/>
              </w:tabs>
              <w:rPr>
                <w:rFonts w:ascii="Calibri" w:hAnsi="Calibri" w:cs="Arial"/>
                <w:szCs w:val="20"/>
                <w:lang w:val="es-HN"/>
              </w:rPr>
            </w:pPr>
          </w:p>
          <w:p w:rsidR="00366A3C" w:rsidRPr="007E6613" w:rsidRDefault="00366A3C" w:rsidP="006C701D">
            <w:pPr>
              <w:pStyle w:val="Header"/>
              <w:tabs>
                <w:tab w:val="clear" w:pos="4153"/>
                <w:tab w:val="clear" w:pos="8306"/>
              </w:tabs>
              <w:rPr>
                <w:rFonts w:ascii="Calibri" w:hAnsi="Calibri" w:cs="Arial"/>
                <w:szCs w:val="20"/>
                <w:lang w:val="es-HN"/>
              </w:rPr>
            </w:pPr>
          </w:p>
          <w:p w:rsidR="00366A3C" w:rsidRPr="007E6613" w:rsidRDefault="00366A3C" w:rsidP="006C701D">
            <w:pPr>
              <w:pStyle w:val="Header"/>
              <w:tabs>
                <w:tab w:val="clear" w:pos="4153"/>
                <w:tab w:val="clear" w:pos="8306"/>
              </w:tabs>
              <w:rPr>
                <w:rFonts w:ascii="Calibri" w:hAnsi="Calibri" w:cs="Arial"/>
                <w:szCs w:val="20"/>
                <w:lang w:val="es-HN"/>
              </w:rPr>
            </w:pPr>
          </w:p>
          <w:p w:rsidR="00366A3C" w:rsidRPr="007E6613" w:rsidRDefault="00366A3C" w:rsidP="006C701D">
            <w:pPr>
              <w:pStyle w:val="Header"/>
              <w:tabs>
                <w:tab w:val="clear" w:pos="4153"/>
                <w:tab w:val="clear" w:pos="8306"/>
              </w:tabs>
              <w:rPr>
                <w:rFonts w:ascii="Calibri" w:hAnsi="Calibri" w:cs="Arial"/>
                <w:szCs w:val="20"/>
                <w:lang w:val="es-HN"/>
              </w:rPr>
            </w:pPr>
          </w:p>
          <w:p w:rsidR="00366A3C" w:rsidRPr="007E6613" w:rsidRDefault="00366A3C" w:rsidP="006C701D">
            <w:pPr>
              <w:pStyle w:val="Header"/>
              <w:tabs>
                <w:tab w:val="clear" w:pos="4153"/>
                <w:tab w:val="clear" w:pos="8306"/>
              </w:tabs>
              <w:rPr>
                <w:rFonts w:ascii="Calibri" w:hAnsi="Calibri" w:cs="Arial"/>
                <w:szCs w:val="20"/>
                <w:lang w:val="es-HN"/>
              </w:rPr>
            </w:pPr>
          </w:p>
          <w:p w:rsidR="00366A3C" w:rsidRPr="007E6613" w:rsidRDefault="00366A3C" w:rsidP="006C701D">
            <w:pPr>
              <w:pStyle w:val="Header"/>
              <w:tabs>
                <w:tab w:val="clear" w:pos="4153"/>
                <w:tab w:val="clear" w:pos="8306"/>
              </w:tabs>
              <w:rPr>
                <w:rFonts w:ascii="Calibri" w:hAnsi="Calibri" w:cs="Arial"/>
                <w:szCs w:val="20"/>
                <w:lang w:val="es-HN"/>
              </w:rPr>
            </w:pPr>
          </w:p>
          <w:p w:rsidR="00366A3C" w:rsidRPr="007E6613" w:rsidRDefault="00366A3C" w:rsidP="006C701D">
            <w:pPr>
              <w:pStyle w:val="Header"/>
              <w:tabs>
                <w:tab w:val="clear" w:pos="4153"/>
                <w:tab w:val="clear" w:pos="8306"/>
              </w:tabs>
              <w:rPr>
                <w:rFonts w:ascii="Calibri" w:hAnsi="Calibri" w:cs="Arial"/>
                <w:szCs w:val="20"/>
                <w:lang w:val="es-HN"/>
              </w:rPr>
            </w:pPr>
          </w:p>
          <w:p w:rsidR="00366A3C" w:rsidRPr="007E6613" w:rsidRDefault="00366A3C" w:rsidP="006C701D">
            <w:pPr>
              <w:pStyle w:val="Header"/>
              <w:tabs>
                <w:tab w:val="clear" w:pos="4153"/>
                <w:tab w:val="clear" w:pos="8306"/>
              </w:tabs>
              <w:rPr>
                <w:rFonts w:ascii="Calibri" w:hAnsi="Calibri" w:cs="Arial"/>
                <w:szCs w:val="20"/>
                <w:lang w:val="es-HN"/>
              </w:rPr>
            </w:pPr>
          </w:p>
          <w:p w:rsidR="00B21717" w:rsidRPr="0060679C" w:rsidRDefault="00B21717" w:rsidP="00B21717">
            <w:pPr>
              <w:pStyle w:val="Header"/>
              <w:tabs>
                <w:tab w:val="clear" w:pos="4153"/>
                <w:tab w:val="clear" w:pos="8306"/>
              </w:tabs>
              <w:jc w:val="both"/>
              <w:rPr>
                <w:rFonts w:ascii="Calibri" w:hAnsi="Calibri" w:cs="Arial"/>
                <w:szCs w:val="20"/>
                <w:lang w:val="es-HN"/>
              </w:rPr>
            </w:pPr>
            <w:r w:rsidRPr="0060679C">
              <w:rPr>
                <w:rFonts w:ascii="Calibri" w:hAnsi="Calibri" w:cs="Arial"/>
                <w:szCs w:val="20"/>
                <w:lang w:val="es-HN"/>
              </w:rPr>
              <w:t>Se publicaron 3 libros con 23 trabajos de investigación.</w:t>
            </w:r>
          </w:p>
          <w:p w:rsidR="00366A3C" w:rsidRPr="007E6613" w:rsidRDefault="00366A3C" w:rsidP="006C701D">
            <w:pPr>
              <w:pStyle w:val="Header"/>
              <w:tabs>
                <w:tab w:val="clear" w:pos="4153"/>
                <w:tab w:val="clear" w:pos="8306"/>
              </w:tabs>
              <w:rPr>
                <w:rFonts w:ascii="Calibri" w:hAnsi="Calibri" w:cs="Arial"/>
                <w:szCs w:val="20"/>
                <w:lang w:val="es-HN"/>
              </w:rPr>
            </w:pPr>
          </w:p>
          <w:p w:rsidR="006C701D" w:rsidRPr="007E6613" w:rsidRDefault="006C701D" w:rsidP="00ED00D8">
            <w:pPr>
              <w:pStyle w:val="Header"/>
              <w:tabs>
                <w:tab w:val="clear" w:pos="4153"/>
                <w:tab w:val="clear" w:pos="8306"/>
              </w:tabs>
              <w:rPr>
                <w:rFonts w:ascii="Calibri" w:hAnsi="Calibri" w:cs="Arial"/>
                <w:szCs w:val="20"/>
                <w:lang w:val="es-HN"/>
              </w:rPr>
            </w:pPr>
          </w:p>
        </w:tc>
      </w:tr>
      <w:tr w:rsidR="00C43969" w:rsidRPr="007E6613" w:rsidTr="00C07409">
        <w:tc>
          <w:tcPr>
            <w:tcW w:w="10440" w:type="dxa"/>
            <w:gridSpan w:val="28"/>
            <w:shd w:val="clear" w:color="auto" w:fill="auto"/>
          </w:tcPr>
          <w:p w:rsidR="00C43969" w:rsidRDefault="00C43969" w:rsidP="001345E8">
            <w:pPr>
              <w:spacing w:after="0" w:line="240" w:lineRule="auto"/>
              <w:rPr>
                <w:b/>
                <w:sz w:val="20"/>
                <w:szCs w:val="20"/>
              </w:rPr>
            </w:pPr>
            <w:r w:rsidRPr="007E6613">
              <w:rPr>
                <w:b/>
                <w:sz w:val="20"/>
                <w:szCs w:val="20"/>
              </w:rPr>
              <w:lastRenderedPageBreak/>
              <w:t>Resumen financiero de la actividad</w:t>
            </w:r>
          </w:p>
          <w:p w:rsidR="005A62B7" w:rsidRPr="007E6613" w:rsidRDefault="005A62B7" w:rsidP="001345E8">
            <w:pPr>
              <w:spacing w:after="0" w:line="240" w:lineRule="auto"/>
              <w:rPr>
                <w:b/>
                <w:sz w:val="20"/>
                <w:szCs w:val="20"/>
              </w:rPr>
            </w:pPr>
          </w:p>
        </w:tc>
      </w:tr>
      <w:tr w:rsidR="006B5D78" w:rsidRPr="007E6613" w:rsidTr="002D5E90">
        <w:tc>
          <w:tcPr>
            <w:tcW w:w="1127" w:type="dxa"/>
            <w:shd w:val="clear" w:color="auto" w:fill="auto"/>
          </w:tcPr>
          <w:p w:rsidR="00C43969" w:rsidRPr="007E6613" w:rsidRDefault="00C43969" w:rsidP="001345E8">
            <w:pPr>
              <w:spacing w:after="0" w:line="240" w:lineRule="auto"/>
              <w:rPr>
                <w:b/>
                <w:sz w:val="20"/>
                <w:szCs w:val="20"/>
              </w:rPr>
            </w:pPr>
            <w:r w:rsidRPr="007E6613">
              <w:rPr>
                <w:b/>
                <w:sz w:val="20"/>
                <w:szCs w:val="20"/>
              </w:rPr>
              <w:t>Cuenta</w:t>
            </w:r>
          </w:p>
        </w:tc>
        <w:tc>
          <w:tcPr>
            <w:tcW w:w="1078" w:type="dxa"/>
            <w:gridSpan w:val="5"/>
            <w:shd w:val="clear" w:color="auto" w:fill="auto"/>
          </w:tcPr>
          <w:p w:rsidR="00C43969" w:rsidRPr="007E6613" w:rsidRDefault="00C43969"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 xml:space="preserve">Fondo </w:t>
            </w:r>
          </w:p>
        </w:tc>
        <w:tc>
          <w:tcPr>
            <w:tcW w:w="1292" w:type="dxa"/>
            <w:gridSpan w:val="3"/>
            <w:shd w:val="clear" w:color="auto" w:fill="auto"/>
          </w:tcPr>
          <w:p w:rsidR="00C43969" w:rsidRPr="007E6613" w:rsidRDefault="00C43969"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Donante</w:t>
            </w:r>
          </w:p>
        </w:tc>
        <w:tc>
          <w:tcPr>
            <w:tcW w:w="1632" w:type="dxa"/>
            <w:gridSpan w:val="5"/>
            <w:shd w:val="clear" w:color="auto" w:fill="auto"/>
          </w:tcPr>
          <w:p w:rsidR="00C43969" w:rsidRPr="007E6613" w:rsidRDefault="00C43969"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Implementador</w:t>
            </w:r>
          </w:p>
        </w:tc>
        <w:tc>
          <w:tcPr>
            <w:tcW w:w="1717" w:type="dxa"/>
            <w:gridSpan w:val="4"/>
            <w:shd w:val="clear" w:color="auto" w:fill="auto"/>
          </w:tcPr>
          <w:p w:rsidR="00C43969" w:rsidRPr="007E6613" w:rsidRDefault="00C43969"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Presupuesto</w:t>
            </w:r>
          </w:p>
        </w:tc>
        <w:tc>
          <w:tcPr>
            <w:tcW w:w="1833" w:type="dxa"/>
            <w:gridSpan w:val="5"/>
            <w:shd w:val="clear" w:color="auto" w:fill="auto"/>
          </w:tcPr>
          <w:p w:rsidR="00C43969" w:rsidRPr="007E6613" w:rsidRDefault="00C43969"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Gasto</w:t>
            </w:r>
          </w:p>
        </w:tc>
        <w:tc>
          <w:tcPr>
            <w:tcW w:w="1761" w:type="dxa"/>
            <w:gridSpan w:val="5"/>
            <w:shd w:val="clear" w:color="auto" w:fill="auto"/>
          </w:tcPr>
          <w:p w:rsidR="00C43969" w:rsidRPr="007E6613" w:rsidRDefault="00C43969"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Balance</w:t>
            </w:r>
          </w:p>
        </w:tc>
      </w:tr>
      <w:tr w:rsidR="006B5D78" w:rsidRPr="007E6613" w:rsidTr="002D5E90">
        <w:tc>
          <w:tcPr>
            <w:tcW w:w="1127" w:type="dxa"/>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p>
        </w:tc>
        <w:tc>
          <w:tcPr>
            <w:tcW w:w="1078" w:type="dxa"/>
            <w:gridSpan w:val="5"/>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54050</w:t>
            </w:r>
          </w:p>
        </w:tc>
        <w:tc>
          <w:tcPr>
            <w:tcW w:w="1292" w:type="dxa"/>
            <w:gridSpan w:val="3"/>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00555</w:t>
            </w:r>
          </w:p>
        </w:tc>
        <w:tc>
          <w:tcPr>
            <w:tcW w:w="1632" w:type="dxa"/>
            <w:gridSpan w:val="5"/>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002305</w:t>
            </w:r>
          </w:p>
        </w:tc>
        <w:tc>
          <w:tcPr>
            <w:tcW w:w="1717" w:type="dxa"/>
            <w:gridSpan w:val="4"/>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149,001.39</w:t>
            </w:r>
          </w:p>
        </w:tc>
        <w:tc>
          <w:tcPr>
            <w:tcW w:w="1833" w:type="dxa"/>
            <w:gridSpan w:val="5"/>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146,145.74</w:t>
            </w:r>
          </w:p>
        </w:tc>
        <w:tc>
          <w:tcPr>
            <w:tcW w:w="1761" w:type="dxa"/>
            <w:gridSpan w:val="5"/>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2855.65</w:t>
            </w:r>
          </w:p>
        </w:tc>
      </w:tr>
      <w:tr w:rsidR="006B5D78" w:rsidRPr="007E6613" w:rsidTr="002D5E90">
        <w:tc>
          <w:tcPr>
            <w:tcW w:w="1127" w:type="dxa"/>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078"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292" w:type="dxa"/>
            <w:gridSpan w:val="3"/>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632"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717" w:type="dxa"/>
            <w:gridSpan w:val="4"/>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833"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761"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r>
      <w:tr w:rsidR="002D5E90" w:rsidRPr="007E6613" w:rsidTr="00C07409">
        <w:tc>
          <w:tcPr>
            <w:tcW w:w="10440" w:type="dxa"/>
            <w:gridSpan w:val="28"/>
            <w:tcBorders>
              <w:top w:val="single" w:sz="4" w:space="0" w:color="auto"/>
            </w:tcBorders>
            <w:shd w:val="clear" w:color="auto" w:fill="auto"/>
          </w:tcPr>
          <w:p w:rsidR="002D5E90" w:rsidRPr="00096B11" w:rsidRDefault="002D5E90" w:rsidP="001345E8">
            <w:pPr>
              <w:pStyle w:val="Header"/>
              <w:tabs>
                <w:tab w:val="clear" w:pos="4153"/>
                <w:tab w:val="clear" w:pos="8306"/>
              </w:tabs>
              <w:rPr>
                <w:rFonts w:ascii="Calibri" w:hAnsi="Calibri"/>
                <w:b/>
                <w:szCs w:val="20"/>
                <w:lang w:val="es-HN"/>
              </w:rPr>
            </w:pPr>
            <w:r w:rsidRPr="00096B11">
              <w:rPr>
                <w:rFonts w:ascii="Calibri" w:hAnsi="Calibri"/>
                <w:b/>
                <w:szCs w:val="20"/>
                <w:lang w:val="es-HN"/>
              </w:rPr>
              <w:t xml:space="preserve">OUTPUT 2(Nombre y Número del Producto): </w:t>
            </w:r>
            <w:bookmarkStart w:id="11" w:name="OLE_LINK1"/>
            <w:bookmarkStart w:id="12" w:name="OLE_LINK2"/>
            <w:r w:rsidRPr="00096B11">
              <w:rPr>
                <w:rFonts w:ascii="Calibri" w:hAnsi="Calibri"/>
                <w:b/>
                <w:szCs w:val="20"/>
                <w:lang w:val="es-HN"/>
              </w:rPr>
              <w:t>OBSERVATORIOS DE LA VIOLENCIA NACIONAL Y DEL DISTRITO CENTRAL FUNCIONANDO Y GENERANDO INFORMACIÓN</w:t>
            </w:r>
            <w:bookmarkEnd w:id="11"/>
            <w:bookmarkEnd w:id="12"/>
            <w:r w:rsidRPr="00096B11">
              <w:rPr>
                <w:rFonts w:ascii="Calibri" w:hAnsi="Calibri"/>
                <w:b/>
                <w:szCs w:val="20"/>
                <w:lang w:val="es-HN"/>
              </w:rPr>
              <w:t xml:space="preserve"> QUE INICIA EN LA TOMA DE DECISONES PARA LA DETERMINACION DE POLITICAS PUBLICAS NACIONALES Y LOCALES.</w:t>
            </w:r>
          </w:p>
          <w:p w:rsidR="002D5E90" w:rsidRPr="00096B11" w:rsidRDefault="002D5E90" w:rsidP="001345E8">
            <w:pPr>
              <w:spacing w:after="0" w:line="240" w:lineRule="auto"/>
              <w:rPr>
                <w:sz w:val="20"/>
                <w:szCs w:val="20"/>
              </w:rPr>
            </w:pPr>
            <w:r w:rsidRPr="00096B11">
              <w:rPr>
                <w:b/>
                <w:sz w:val="20"/>
                <w:szCs w:val="20"/>
              </w:rPr>
              <w:t>ID del Producto:</w:t>
            </w:r>
            <w:r w:rsidRPr="00096B11">
              <w:rPr>
                <w:sz w:val="20"/>
                <w:szCs w:val="20"/>
              </w:rPr>
              <w:t xml:space="preserve"> 71394</w:t>
            </w:r>
          </w:p>
          <w:p w:rsidR="002D5E90" w:rsidRPr="007E6613" w:rsidRDefault="002D5E90" w:rsidP="005F699C">
            <w:pPr>
              <w:spacing w:after="0" w:line="240" w:lineRule="auto"/>
              <w:rPr>
                <w:sz w:val="20"/>
                <w:szCs w:val="20"/>
              </w:rPr>
            </w:pPr>
            <w:r w:rsidRPr="00096B11">
              <w:rPr>
                <w:b/>
                <w:sz w:val="20"/>
                <w:szCs w:val="20"/>
              </w:rPr>
              <w:t>Descripción del Producto:</w:t>
            </w:r>
            <w:r w:rsidRPr="007E6613">
              <w:rPr>
                <w:b/>
                <w:sz w:val="20"/>
                <w:szCs w:val="20"/>
              </w:rPr>
              <w:t xml:space="preserve"> </w:t>
            </w:r>
          </w:p>
          <w:p w:rsidR="002D5E90" w:rsidRPr="007E6613" w:rsidRDefault="002D5E90" w:rsidP="005F699C">
            <w:pPr>
              <w:pStyle w:val="Prrafodelista1"/>
              <w:spacing w:after="0" w:line="240" w:lineRule="auto"/>
              <w:ind w:left="0"/>
              <w:jc w:val="both"/>
              <w:rPr>
                <w:sz w:val="20"/>
                <w:szCs w:val="20"/>
                <w:lang w:val="es-HN"/>
              </w:rPr>
            </w:pPr>
            <w:r w:rsidRPr="007E6613">
              <w:rPr>
                <w:sz w:val="20"/>
                <w:szCs w:val="20"/>
                <w:lang w:val="es-HN"/>
              </w:rPr>
              <w:t>A través de esta iniciativa se apoyará a los actuales Observatorios que están en funcionamiento a fin de que sistematicen homologuen y publiquen información sobre muertes violentas y lesiones con características de los hechos y posibles móviles e inciden en políticas nacionales y locales fundamentadas en esa información.</w:t>
            </w:r>
          </w:p>
          <w:p w:rsidR="002D5E90" w:rsidRPr="007E6613" w:rsidRDefault="002D5E90" w:rsidP="005F699C">
            <w:pPr>
              <w:pStyle w:val="Prrafodelista1"/>
              <w:spacing w:after="0" w:line="240" w:lineRule="auto"/>
              <w:ind w:left="0"/>
              <w:jc w:val="both"/>
              <w:rPr>
                <w:sz w:val="20"/>
                <w:szCs w:val="20"/>
                <w:lang w:val="es-HN"/>
              </w:rPr>
            </w:pPr>
          </w:p>
          <w:p w:rsidR="002D5E90" w:rsidRPr="007E6613" w:rsidRDefault="002D5E90" w:rsidP="0018675C">
            <w:pPr>
              <w:pStyle w:val="ListParagraph"/>
              <w:spacing w:after="0" w:line="240" w:lineRule="auto"/>
              <w:ind w:left="0"/>
              <w:jc w:val="both"/>
              <w:rPr>
                <w:sz w:val="20"/>
                <w:szCs w:val="20"/>
              </w:rPr>
            </w:pPr>
            <w:r w:rsidRPr="007E6613">
              <w:rPr>
                <w:sz w:val="20"/>
                <w:szCs w:val="20"/>
              </w:rPr>
              <w:t xml:space="preserve">Observatorios de la Violencia Locales organizados, funcionando y generando información: Se pretende organizar tres nuevos Observatorios a Nivel Local, con lo cual igual número de Municipios se verán fortalecidos en el conocimiento de la inseguridad ciudadana. Estos tres nuevos Observatorios funcionarán en San Pedro Sula, Choluteca y Juticalpa (cabeceras municipales). </w:t>
            </w:r>
          </w:p>
          <w:p w:rsidR="002D5E90" w:rsidRPr="007E6613" w:rsidRDefault="002D5E90" w:rsidP="0018675C">
            <w:pPr>
              <w:pStyle w:val="ListParagraph"/>
              <w:spacing w:after="0" w:line="240" w:lineRule="auto"/>
              <w:ind w:left="0"/>
              <w:jc w:val="both"/>
              <w:rPr>
                <w:sz w:val="20"/>
                <w:szCs w:val="20"/>
              </w:rPr>
            </w:pPr>
          </w:p>
          <w:p w:rsidR="002D5E90" w:rsidRPr="007E6613" w:rsidRDefault="002D5E90" w:rsidP="005F699C">
            <w:pPr>
              <w:pStyle w:val="ListParagraph"/>
              <w:spacing w:after="0" w:line="240" w:lineRule="auto"/>
              <w:ind w:left="0"/>
              <w:jc w:val="both"/>
              <w:rPr>
                <w:sz w:val="20"/>
                <w:szCs w:val="20"/>
              </w:rPr>
            </w:pPr>
            <w:r w:rsidRPr="007E6613">
              <w:rPr>
                <w:sz w:val="20"/>
                <w:szCs w:val="20"/>
              </w:rPr>
              <w:t>Se publicarán y difundirán informes y boletines trimestrales, semestrales y anuales. Asimismo, se desarrollarán el desarrollo de talleres de análisis de datos sobre violencia e inseguridad, para profundizar y generar propuestas y la realización de investigaciones sobre temas específicos del nivel local relacionados con la incidencia delictiva.</w:t>
            </w:r>
          </w:p>
          <w:p w:rsidR="002D5E90" w:rsidRPr="007E6613" w:rsidRDefault="002D5E90" w:rsidP="001345E8">
            <w:pPr>
              <w:spacing w:after="0" w:line="240" w:lineRule="auto"/>
              <w:rPr>
                <w:sz w:val="20"/>
                <w:szCs w:val="20"/>
              </w:rPr>
            </w:pPr>
          </w:p>
          <w:p w:rsidR="002D5E90" w:rsidRPr="007E6613" w:rsidRDefault="002D5E90" w:rsidP="001345E8">
            <w:pPr>
              <w:spacing w:after="0" w:line="240" w:lineRule="auto"/>
              <w:rPr>
                <w:sz w:val="20"/>
                <w:szCs w:val="20"/>
              </w:rPr>
            </w:pPr>
            <w:r w:rsidRPr="007E6613">
              <w:rPr>
                <w:b/>
                <w:sz w:val="20"/>
                <w:szCs w:val="20"/>
              </w:rPr>
              <w:t xml:space="preserve">Meta del </w:t>
            </w:r>
            <w:r w:rsidR="00DD7DBF">
              <w:rPr>
                <w:b/>
                <w:sz w:val="20"/>
                <w:szCs w:val="20"/>
              </w:rPr>
              <w:t>período</w:t>
            </w:r>
            <w:r w:rsidRPr="007E6613">
              <w:rPr>
                <w:b/>
                <w:sz w:val="20"/>
                <w:szCs w:val="20"/>
              </w:rPr>
              <w:t>:</w:t>
            </w:r>
            <w:r w:rsidRPr="007E6613">
              <w:rPr>
                <w:sz w:val="20"/>
                <w:szCs w:val="20"/>
              </w:rPr>
              <w:t xml:space="preserve"> </w:t>
            </w:r>
          </w:p>
          <w:p w:rsidR="002D5E90" w:rsidRPr="007E6613" w:rsidRDefault="002D5E90" w:rsidP="001345E8">
            <w:pPr>
              <w:spacing w:after="0" w:line="240" w:lineRule="auto"/>
            </w:pPr>
            <w:r w:rsidRPr="007E6613">
              <w:t xml:space="preserve">Tres nuevos observatorios de la violencia organizados </w:t>
            </w:r>
          </w:p>
          <w:p w:rsidR="002D5E90" w:rsidRPr="007E6613" w:rsidRDefault="002D5E90" w:rsidP="007E6613">
            <w:pPr>
              <w:spacing w:line="240" w:lineRule="auto"/>
              <w:rPr>
                <w:rFonts w:cs="Calibri"/>
              </w:rPr>
            </w:pPr>
            <w:r w:rsidRPr="007E6613">
              <w:t>Observatorios de la Violencia nacional y del Distrito Central  funcionando y generando información que incida en la toma de decisiones para la determinación de políticas públicas nacionales y locales</w:t>
            </w:r>
            <w:r w:rsidRPr="007E6613">
              <w:rPr>
                <w:rFonts w:cs="Calibri"/>
              </w:rPr>
              <w:t>.</w:t>
            </w:r>
          </w:p>
          <w:p w:rsidR="002D5E90" w:rsidRPr="007E6613" w:rsidRDefault="002D5E90" w:rsidP="001345E8">
            <w:pPr>
              <w:pStyle w:val="Header"/>
              <w:tabs>
                <w:tab w:val="clear" w:pos="4153"/>
                <w:tab w:val="clear" w:pos="8306"/>
              </w:tabs>
              <w:rPr>
                <w:rFonts w:ascii="Calibri" w:hAnsi="Calibri"/>
                <w:b/>
                <w:szCs w:val="20"/>
                <w:lang w:val="es-HN"/>
              </w:rPr>
            </w:pPr>
            <w:r w:rsidRPr="007E6613">
              <w:rPr>
                <w:rFonts w:ascii="Calibri" w:hAnsi="Calibri"/>
                <w:b/>
                <w:szCs w:val="20"/>
                <w:lang w:val="es-HN"/>
              </w:rPr>
              <w:t xml:space="preserve">Logros del </w:t>
            </w:r>
            <w:r w:rsidR="00DD7DBF">
              <w:rPr>
                <w:rFonts w:ascii="Calibri" w:hAnsi="Calibri"/>
                <w:b/>
                <w:szCs w:val="20"/>
                <w:lang w:val="es-HN"/>
              </w:rPr>
              <w:t>período</w:t>
            </w:r>
            <w:r w:rsidRPr="007E6613">
              <w:rPr>
                <w:rFonts w:ascii="Calibri" w:hAnsi="Calibri"/>
                <w:b/>
                <w:szCs w:val="20"/>
                <w:lang w:val="es-HN"/>
              </w:rPr>
              <w:t>:</w:t>
            </w:r>
          </w:p>
          <w:p w:rsidR="002D5E90" w:rsidRPr="007E6613" w:rsidRDefault="002D5E90" w:rsidP="0018675C">
            <w:pPr>
              <w:pStyle w:val="Header"/>
              <w:numPr>
                <w:ilvl w:val="0"/>
                <w:numId w:val="26"/>
              </w:numPr>
              <w:tabs>
                <w:tab w:val="clear" w:pos="4153"/>
                <w:tab w:val="clear" w:pos="8306"/>
              </w:tabs>
              <w:rPr>
                <w:rFonts w:ascii="Calibri" w:hAnsi="Calibri"/>
                <w:b/>
                <w:szCs w:val="20"/>
                <w:lang w:val="es-HN"/>
              </w:rPr>
            </w:pPr>
            <w:r w:rsidRPr="007E6613">
              <w:rPr>
                <w:rFonts w:ascii="Calibri" w:hAnsi="Calibri"/>
                <w:b/>
                <w:szCs w:val="20"/>
                <w:lang w:val="es-HN"/>
              </w:rPr>
              <w:t>Fortalecimiento institucional Observatorio Nacional:</w:t>
            </w:r>
          </w:p>
          <w:p w:rsidR="0080729B" w:rsidRPr="00504AC2" w:rsidRDefault="0080729B" w:rsidP="0080729B">
            <w:pPr>
              <w:pStyle w:val="Header"/>
              <w:numPr>
                <w:ilvl w:val="0"/>
                <w:numId w:val="22"/>
              </w:numPr>
              <w:tabs>
                <w:tab w:val="clear" w:pos="4153"/>
                <w:tab w:val="clear" w:pos="8306"/>
              </w:tabs>
              <w:jc w:val="both"/>
              <w:rPr>
                <w:rFonts w:ascii="Calibri" w:hAnsi="Calibri"/>
                <w:sz w:val="22"/>
                <w:szCs w:val="22"/>
                <w:lang w:val="es-HN"/>
              </w:rPr>
            </w:pPr>
            <w:r w:rsidRPr="00504AC2">
              <w:rPr>
                <w:rFonts w:ascii="Calibri" w:hAnsi="Calibri" w:cs="Calibri"/>
                <w:sz w:val="22"/>
                <w:szCs w:val="22"/>
                <w:lang w:val="es-HN"/>
              </w:rPr>
              <w:t xml:space="preserve">Sistemas de información funcionando y generando información a través de la alimentación continua en las Bases de datos donadas por el Observatorio a la Policía Nacional: </w:t>
            </w:r>
            <w:r w:rsidRPr="00504AC2">
              <w:rPr>
                <w:rFonts w:ascii="Calibri" w:eastAsia="Arial Unicode MS" w:hAnsi="Calibri"/>
                <w:sz w:val="22"/>
                <w:szCs w:val="22"/>
                <w:lang w:val="es-BO"/>
              </w:rPr>
              <w:t xml:space="preserve">registro de muertes violentas y lesiones; así como a la </w:t>
            </w:r>
            <w:r w:rsidRPr="00504AC2">
              <w:rPr>
                <w:rFonts w:ascii="Calibri" w:hAnsi="Calibri" w:cs="Calibri"/>
                <w:sz w:val="22"/>
                <w:szCs w:val="22"/>
                <w:lang w:val="es-HN"/>
              </w:rPr>
              <w:t xml:space="preserve">Dirección de Medicina Forense (regionales Tegucigalpa y San Pedro Sula) que alimentan 3 bases </w:t>
            </w:r>
            <w:r w:rsidRPr="00504AC2">
              <w:rPr>
                <w:rFonts w:ascii="Calibri" w:eastAsia="Arial Unicode MS" w:hAnsi="Calibri"/>
                <w:sz w:val="22"/>
                <w:szCs w:val="22"/>
                <w:lang w:val="es-BO"/>
              </w:rPr>
              <w:t>de datos: registro de autopsias, Clínica Forense (lesiones) y Balística Forense</w:t>
            </w:r>
            <w:r w:rsidR="00504AC2">
              <w:rPr>
                <w:rFonts w:ascii="Calibri" w:eastAsia="Arial Unicode MS" w:hAnsi="Calibri"/>
                <w:sz w:val="22"/>
                <w:szCs w:val="22"/>
                <w:lang w:val="es-BO"/>
              </w:rPr>
              <w:t>.</w:t>
            </w:r>
          </w:p>
          <w:p w:rsidR="002D5E90" w:rsidRPr="007E6613" w:rsidRDefault="0080729B" w:rsidP="00AC424F">
            <w:pPr>
              <w:pStyle w:val="Header"/>
              <w:numPr>
                <w:ilvl w:val="0"/>
                <w:numId w:val="22"/>
              </w:numPr>
              <w:tabs>
                <w:tab w:val="clear" w:pos="4153"/>
                <w:tab w:val="clear" w:pos="8306"/>
              </w:tabs>
              <w:jc w:val="both"/>
              <w:rPr>
                <w:rFonts w:ascii="Calibri" w:hAnsi="Calibri"/>
                <w:sz w:val="22"/>
                <w:szCs w:val="22"/>
                <w:lang w:val="es-HN"/>
              </w:rPr>
            </w:pPr>
            <w:r>
              <w:rPr>
                <w:rFonts w:ascii="Calibri" w:hAnsi="Calibri"/>
                <w:sz w:val="22"/>
                <w:szCs w:val="22"/>
                <w:lang w:val="es-HN"/>
              </w:rPr>
              <w:t>V</w:t>
            </w:r>
            <w:r w:rsidR="002D5E90" w:rsidRPr="007E6613">
              <w:rPr>
                <w:rFonts w:ascii="Calibri" w:hAnsi="Calibri"/>
                <w:sz w:val="22"/>
                <w:szCs w:val="22"/>
                <w:lang w:val="es-HN"/>
              </w:rPr>
              <w:t>alidación interinstituciona</w:t>
            </w:r>
            <w:r>
              <w:rPr>
                <w:rFonts w:ascii="Calibri" w:hAnsi="Calibri"/>
                <w:sz w:val="22"/>
                <w:szCs w:val="22"/>
                <w:lang w:val="es-HN"/>
              </w:rPr>
              <w:t>l</w:t>
            </w:r>
            <w:r w:rsidR="002D5E90" w:rsidRPr="007E6613">
              <w:rPr>
                <w:rFonts w:ascii="Calibri" w:hAnsi="Calibri"/>
                <w:sz w:val="22"/>
                <w:szCs w:val="22"/>
                <w:lang w:val="es-HN"/>
              </w:rPr>
              <w:t xml:space="preserve"> </w:t>
            </w:r>
            <w:r>
              <w:rPr>
                <w:rFonts w:ascii="Calibri" w:hAnsi="Calibri"/>
                <w:sz w:val="22"/>
                <w:szCs w:val="22"/>
                <w:lang w:val="es-HN"/>
              </w:rPr>
              <w:t xml:space="preserve">para publicación del </w:t>
            </w:r>
            <w:r w:rsidR="002D5E90" w:rsidRPr="007E6613">
              <w:rPr>
                <w:rFonts w:ascii="Calibri" w:hAnsi="Calibri"/>
                <w:sz w:val="22"/>
                <w:szCs w:val="22"/>
                <w:lang w:val="es-HN"/>
              </w:rPr>
              <w:t>Bolet</w:t>
            </w:r>
            <w:r>
              <w:rPr>
                <w:rFonts w:ascii="Calibri" w:hAnsi="Calibri"/>
                <w:sz w:val="22"/>
                <w:szCs w:val="22"/>
                <w:lang w:val="es-HN"/>
              </w:rPr>
              <w:t xml:space="preserve">ín Nacional de seis y nueve meses </w:t>
            </w:r>
            <w:r w:rsidR="002D5E90" w:rsidRPr="007E6613">
              <w:rPr>
                <w:rFonts w:ascii="Calibri" w:hAnsi="Calibri"/>
                <w:sz w:val="22"/>
                <w:szCs w:val="22"/>
                <w:lang w:val="es-HN"/>
              </w:rPr>
              <w:t>y del Distrito Central anual 2009.</w:t>
            </w:r>
          </w:p>
          <w:p w:rsidR="002D5E90" w:rsidRPr="007E6613" w:rsidRDefault="0080729B" w:rsidP="00AC424F">
            <w:pPr>
              <w:pStyle w:val="Header"/>
              <w:numPr>
                <w:ilvl w:val="0"/>
                <w:numId w:val="22"/>
              </w:numPr>
              <w:tabs>
                <w:tab w:val="clear" w:pos="4153"/>
                <w:tab w:val="clear" w:pos="8306"/>
              </w:tabs>
              <w:jc w:val="both"/>
              <w:rPr>
                <w:rFonts w:ascii="Calibri" w:hAnsi="Calibri"/>
                <w:sz w:val="22"/>
                <w:szCs w:val="22"/>
                <w:lang w:val="es-HN"/>
              </w:rPr>
            </w:pPr>
            <w:r>
              <w:rPr>
                <w:rFonts w:ascii="Calibri" w:hAnsi="Calibri"/>
                <w:sz w:val="22"/>
                <w:szCs w:val="22"/>
                <w:lang w:val="es-HN"/>
              </w:rPr>
              <w:t xml:space="preserve">Socialización de los informes del Boletín Nacional a nivel de contrapartes </w:t>
            </w:r>
            <w:r w:rsidR="002D5E90" w:rsidRPr="007E6613">
              <w:rPr>
                <w:rFonts w:ascii="Calibri" w:hAnsi="Calibri"/>
                <w:sz w:val="22"/>
                <w:szCs w:val="22"/>
                <w:lang w:val="es-HN"/>
              </w:rPr>
              <w:t xml:space="preserve"> </w:t>
            </w:r>
            <w:r>
              <w:rPr>
                <w:rFonts w:ascii="Calibri" w:hAnsi="Calibri"/>
                <w:sz w:val="22"/>
                <w:szCs w:val="22"/>
                <w:lang w:val="es-HN"/>
              </w:rPr>
              <w:t>(</w:t>
            </w:r>
            <w:r w:rsidR="002D5E90" w:rsidRPr="007E6613">
              <w:rPr>
                <w:rFonts w:ascii="Calibri" w:hAnsi="Calibri"/>
                <w:sz w:val="22"/>
                <w:szCs w:val="22"/>
                <w:lang w:val="es-HN"/>
              </w:rPr>
              <w:t>Min</w:t>
            </w:r>
            <w:r>
              <w:rPr>
                <w:rFonts w:ascii="Calibri" w:hAnsi="Calibri"/>
                <w:sz w:val="22"/>
                <w:szCs w:val="22"/>
                <w:lang w:val="es-HN"/>
              </w:rPr>
              <w:t>isterio de Seguridad y Ministerio Publico</w:t>
            </w:r>
            <w:r w:rsidR="002D5E90" w:rsidRPr="007E6613">
              <w:rPr>
                <w:rFonts w:ascii="Calibri" w:hAnsi="Calibri"/>
                <w:sz w:val="22"/>
                <w:szCs w:val="22"/>
                <w:lang w:val="es-HN"/>
              </w:rPr>
              <w:t xml:space="preserve">. </w:t>
            </w:r>
          </w:p>
          <w:p w:rsidR="002D5E90" w:rsidRPr="007E6613" w:rsidRDefault="002D5E90" w:rsidP="00AC424F">
            <w:pPr>
              <w:pStyle w:val="Header"/>
              <w:numPr>
                <w:ilvl w:val="0"/>
                <w:numId w:val="22"/>
              </w:numPr>
              <w:tabs>
                <w:tab w:val="clear" w:pos="4153"/>
                <w:tab w:val="clear" w:pos="8306"/>
              </w:tabs>
              <w:jc w:val="both"/>
              <w:rPr>
                <w:rFonts w:ascii="Calibri" w:hAnsi="Calibri"/>
                <w:sz w:val="22"/>
                <w:szCs w:val="22"/>
                <w:lang w:val="es-HN"/>
              </w:rPr>
            </w:pPr>
            <w:r w:rsidRPr="007E6613">
              <w:rPr>
                <w:rFonts w:ascii="Calibri" w:hAnsi="Calibri"/>
                <w:sz w:val="22"/>
                <w:szCs w:val="22"/>
                <w:lang w:val="es-HN"/>
              </w:rPr>
              <w:t>Difundida información pertinente para el análisis de violencia en el país: Socialización resultados del Observatorio de la Violencia en eventos públicos: 1) afiliadas de la Federación de Organizaciones de Desarrollo FOPRIDEH, 2) Feria del conocimiento maestría en Demografía Social, 3) Lanzamiento Plataforma Prevención de</w:t>
            </w:r>
            <w:r w:rsidR="00504AC2">
              <w:rPr>
                <w:rFonts w:ascii="Calibri" w:hAnsi="Calibri"/>
                <w:sz w:val="22"/>
                <w:szCs w:val="22"/>
                <w:lang w:val="es-HN"/>
              </w:rPr>
              <w:t xml:space="preserve"> las </w:t>
            </w:r>
            <w:r w:rsidRPr="007E6613">
              <w:rPr>
                <w:rFonts w:ascii="Calibri" w:hAnsi="Calibri"/>
                <w:sz w:val="22"/>
                <w:szCs w:val="22"/>
                <w:lang w:val="es-HN"/>
              </w:rPr>
              <w:t>Violencia</w:t>
            </w:r>
            <w:r w:rsidR="00504AC2">
              <w:rPr>
                <w:rFonts w:ascii="Calibri" w:hAnsi="Calibri"/>
                <w:sz w:val="22"/>
                <w:szCs w:val="22"/>
                <w:lang w:val="es-HN"/>
              </w:rPr>
              <w:t>s</w:t>
            </w:r>
            <w:r w:rsidRPr="007E6613">
              <w:rPr>
                <w:rFonts w:ascii="Calibri" w:hAnsi="Calibri"/>
                <w:sz w:val="22"/>
                <w:szCs w:val="22"/>
                <w:lang w:val="es-HN"/>
              </w:rPr>
              <w:t xml:space="preserve">. 4) Foro sobre Juventud en el marco de su día internacional, 5) </w:t>
            </w:r>
            <w:r w:rsidRPr="007E6613">
              <w:rPr>
                <w:rFonts w:ascii="Calibri" w:hAnsi="Calibri"/>
                <w:sz w:val="22"/>
                <w:szCs w:val="22"/>
                <w:lang w:val="es-HN"/>
              </w:rPr>
              <w:lastRenderedPageBreak/>
              <w:t>Alcaldía de Yoro, Yoro, 6) Foro Regional sobre Políticas de Seguridad, Fundación Frederick Ebert Costa Rica.</w:t>
            </w:r>
            <w:r w:rsidR="002D70D1" w:rsidRPr="00316B75">
              <w:rPr>
                <w:rFonts w:ascii="Arial Narrow" w:hAnsi="Arial Narrow" w:cs="Calibri"/>
                <w:bCs/>
                <w:iCs/>
                <w:sz w:val="22"/>
                <w:szCs w:val="22"/>
                <w:lang w:val="es-HN"/>
              </w:rPr>
              <w:t xml:space="preserve"> Feria del Conocimiento en Seguridad Ciudadana, SICA-PNUD. Panamá, Mesa temática de Seguridad Ciudadana Friedrich Ebert, Contrapartes de Oxfam Internacional/Honduras, Grupo estratégico Banco Mundial –Tegucigalpa, Foro Facultad de Psicología UNAH</w:t>
            </w:r>
          </w:p>
          <w:p w:rsidR="002D5E90" w:rsidRPr="007E6613" w:rsidRDefault="002D5E90" w:rsidP="00AC424F">
            <w:pPr>
              <w:pStyle w:val="Header"/>
              <w:numPr>
                <w:ilvl w:val="0"/>
                <w:numId w:val="22"/>
              </w:numPr>
              <w:tabs>
                <w:tab w:val="clear" w:pos="4153"/>
                <w:tab w:val="clear" w:pos="8306"/>
              </w:tabs>
              <w:jc w:val="both"/>
              <w:rPr>
                <w:rFonts w:ascii="Calibri" w:hAnsi="Calibri"/>
                <w:sz w:val="22"/>
                <w:szCs w:val="22"/>
                <w:lang w:val="es-HN"/>
              </w:rPr>
            </w:pPr>
            <w:r w:rsidRPr="007E6613">
              <w:rPr>
                <w:rFonts w:ascii="Calibri" w:hAnsi="Calibri"/>
                <w:sz w:val="22"/>
                <w:szCs w:val="22"/>
                <w:lang w:val="es-HN"/>
              </w:rPr>
              <w:t xml:space="preserve">Actualización boletines digitales del Observatorio en página web del IUDPAS. </w:t>
            </w:r>
          </w:p>
          <w:p w:rsidR="002D5E90" w:rsidRPr="007E6613" w:rsidRDefault="002D5E90" w:rsidP="00AC424F">
            <w:pPr>
              <w:pStyle w:val="Header"/>
              <w:numPr>
                <w:ilvl w:val="0"/>
                <w:numId w:val="22"/>
              </w:numPr>
              <w:tabs>
                <w:tab w:val="clear" w:pos="4153"/>
                <w:tab w:val="clear" w:pos="8306"/>
              </w:tabs>
              <w:jc w:val="both"/>
              <w:rPr>
                <w:rFonts w:ascii="Calibri" w:hAnsi="Calibri"/>
                <w:sz w:val="22"/>
                <w:szCs w:val="22"/>
                <w:lang w:val="es-HN"/>
              </w:rPr>
            </w:pPr>
            <w:r w:rsidRPr="007E6613">
              <w:rPr>
                <w:rFonts w:ascii="Calibri" w:hAnsi="Calibri"/>
                <w:sz w:val="22"/>
                <w:szCs w:val="22"/>
                <w:lang w:val="es-HN"/>
              </w:rPr>
              <w:t>Se ha socializado con los Jefes de Operaciones y de Inteligencia de las 5 direcciones de Policía en el nivel nacional los datos del Observatorio para sustentar la planificación operativa de la Policía Nacional de Honduras.</w:t>
            </w:r>
          </w:p>
          <w:p w:rsidR="002D5E90" w:rsidRPr="007E6613" w:rsidRDefault="002D5E90" w:rsidP="00AC424F">
            <w:pPr>
              <w:pStyle w:val="Header"/>
              <w:numPr>
                <w:ilvl w:val="0"/>
                <w:numId w:val="22"/>
              </w:numPr>
              <w:tabs>
                <w:tab w:val="clear" w:pos="4153"/>
                <w:tab w:val="clear" w:pos="8306"/>
              </w:tabs>
              <w:jc w:val="both"/>
              <w:rPr>
                <w:rFonts w:ascii="Calibri" w:hAnsi="Calibri"/>
                <w:sz w:val="22"/>
                <w:szCs w:val="22"/>
                <w:lang w:val="es-HN"/>
              </w:rPr>
            </w:pPr>
            <w:r w:rsidRPr="007E6613">
              <w:rPr>
                <w:rFonts w:ascii="Calibri" w:hAnsi="Calibri"/>
                <w:sz w:val="22"/>
                <w:szCs w:val="22"/>
                <w:lang w:val="es-HN"/>
              </w:rPr>
              <w:t xml:space="preserve">En curso un proyecto con la cooperación Española para desarrollar un Observatorio especializado en violencia de género y derechos humanos. </w:t>
            </w:r>
          </w:p>
          <w:p w:rsidR="002D5E90" w:rsidRPr="007E6613" w:rsidRDefault="002D5E90" w:rsidP="0018675C">
            <w:pPr>
              <w:pStyle w:val="Header"/>
              <w:tabs>
                <w:tab w:val="clear" w:pos="4153"/>
                <w:tab w:val="clear" w:pos="8306"/>
              </w:tabs>
              <w:ind w:left="720"/>
              <w:jc w:val="both"/>
              <w:rPr>
                <w:rFonts w:ascii="Calibri" w:hAnsi="Calibri"/>
                <w:b/>
                <w:szCs w:val="20"/>
                <w:lang w:val="es-HN"/>
              </w:rPr>
            </w:pPr>
          </w:p>
          <w:p w:rsidR="002D5E90" w:rsidRPr="007E6613" w:rsidRDefault="002D5E90" w:rsidP="0018675C">
            <w:pPr>
              <w:pStyle w:val="Header"/>
              <w:numPr>
                <w:ilvl w:val="0"/>
                <w:numId w:val="26"/>
              </w:numPr>
              <w:tabs>
                <w:tab w:val="clear" w:pos="4153"/>
                <w:tab w:val="clear" w:pos="8306"/>
              </w:tabs>
              <w:jc w:val="both"/>
              <w:rPr>
                <w:rFonts w:ascii="Calibri" w:hAnsi="Calibri"/>
                <w:b/>
                <w:szCs w:val="20"/>
                <w:lang w:val="es-HN"/>
              </w:rPr>
            </w:pPr>
            <w:r w:rsidRPr="007E6613">
              <w:rPr>
                <w:rFonts w:ascii="Calibri" w:hAnsi="Calibri"/>
                <w:b/>
                <w:szCs w:val="20"/>
                <w:lang w:val="es-HN"/>
              </w:rPr>
              <w:t>Observatorios locales funcionando y generando información:</w:t>
            </w:r>
          </w:p>
          <w:p w:rsidR="002D5E90" w:rsidRPr="007E6613" w:rsidRDefault="002D5E90" w:rsidP="00AC424F">
            <w:pPr>
              <w:pStyle w:val="Header"/>
              <w:numPr>
                <w:ilvl w:val="0"/>
                <w:numId w:val="22"/>
              </w:numPr>
              <w:tabs>
                <w:tab w:val="clear" w:pos="4153"/>
                <w:tab w:val="clear" w:pos="8306"/>
              </w:tabs>
              <w:jc w:val="both"/>
              <w:rPr>
                <w:rFonts w:ascii="Calibri" w:hAnsi="Calibri"/>
                <w:szCs w:val="20"/>
                <w:lang w:val="es-HN"/>
              </w:rPr>
            </w:pPr>
            <w:r w:rsidRPr="007E6613">
              <w:rPr>
                <w:rFonts w:ascii="Calibri" w:hAnsi="Calibri"/>
                <w:szCs w:val="20"/>
                <w:lang w:val="es-HN"/>
              </w:rPr>
              <w:t>Acuerdos con nuevos Jefes Departamentales Policiales y autoridades Universitarias en los municipios de Choluteca, Juticalpa, Ceiba, San Pedro Sula e Islas de la Bahía.</w:t>
            </w:r>
          </w:p>
          <w:p w:rsidR="002D5E90" w:rsidRPr="007E6613" w:rsidRDefault="002D5E90" w:rsidP="00AC424F">
            <w:pPr>
              <w:pStyle w:val="Header"/>
              <w:numPr>
                <w:ilvl w:val="0"/>
                <w:numId w:val="22"/>
              </w:numPr>
              <w:tabs>
                <w:tab w:val="clear" w:pos="4153"/>
                <w:tab w:val="clear" w:pos="8306"/>
              </w:tabs>
              <w:jc w:val="both"/>
              <w:rPr>
                <w:rFonts w:ascii="Calibri" w:hAnsi="Calibri"/>
                <w:szCs w:val="20"/>
                <w:lang w:val="es-HN"/>
              </w:rPr>
            </w:pPr>
            <w:r w:rsidRPr="007E6613">
              <w:rPr>
                <w:rFonts w:ascii="Calibri" w:hAnsi="Calibri"/>
                <w:szCs w:val="20"/>
                <w:lang w:val="es-HN"/>
              </w:rPr>
              <w:t xml:space="preserve">Finalizado diseño Plataforma web para los Observatorios locales logrando migraciones de datos desde el año 2007 a la fecha para Observatorio de Tegucigalpa y 2009 para Observatorio San Pedro Sula. </w:t>
            </w:r>
          </w:p>
          <w:p w:rsidR="002D5E90" w:rsidRPr="007E6613" w:rsidRDefault="002D5E90" w:rsidP="00AC424F">
            <w:pPr>
              <w:pStyle w:val="Header"/>
              <w:numPr>
                <w:ilvl w:val="0"/>
                <w:numId w:val="22"/>
              </w:numPr>
              <w:tabs>
                <w:tab w:val="clear" w:pos="4153"/>
                <w:tab w:val="clear" w:pos="8306"/>
              </w:tabs>
              <w:jc w:val="both"/>
              <w:rPr>
                <w:rFonts w:ascii="Calibri" w:hAnsi="Calibri"/>
                <w:szCs w:val="20"/>
                <w:lang w:val="es-HN"/>
              </w:rPr>
            </w:pPr>
            <w:r w:rsidRPr="007E6613">
              <w:rPr>
                <w:rFonts w:ascii="Calibri" w:hAnsi="Calibri"/>
                <w:szCs w:val="20"/>
                <w:lang w:val="es-HN"/>
              </w:rPr>
              <w:t>Instalada bases de datos en los Observatorios locales de Choluteca, Juticalpa, Ceiba e Islas de la Bahía, e ingresada la información de homicidios durante el año 2010 en los municipios de Juticalpa y Choluteca.</w:t>
            </w:r>
          </w:p>
          <w:p w:rsidR="002D5E90" w:rsidRPr="007E6613" w:rsidRDefault="002D5E90" w:rsidP="00AC424F">
            <w:pPr>
              <w:pStyle w:val="Header"/>
              <w:numPr>
                <w:ilvl w:val="0"/>
                <w:numId w:val="22"/>
              </w:numPr>
              <w:tabs>
                <w:tab w:val="clear" w:pos="4153"/>
                <w:tab w:val="clear" w:pos="8306"/>
              </w:tabs>
              <w:jc w:val="both"/>
              <w:rPr>
                <w:rFonts w:ascii="Calibri" w:hAnsi="Calibri"/>
                <w:szCs w:val="20"/>
                <w:lang w:val="es-HN"/>
              </w:rPr>
            </w:pPr>
            <w:r w:rsidRPr="007E6613">
              <w:rPr>
                <w:rFonts w:ascii="Calibri" w:hAnsi="Calibri"/>
                <w:szCs w:val="20"/>
                <w:lang w:val="es-HN"/>
              </w:rPr>
              <w:t>Observatorios de San Pedro Sula y el Distrito Central se mantienen funcionando desde 2008.</w:t>
            </w:r>
          </w:p>
          <w:p w:rsidR="002D5E90" w:rsidRPr="007E6613" w:rsidRDefault="002D5E90" w:rsidP="00AC424F">
            <w:pPr>
              <w:pStyle w:val="Header"/>
              <w:numPr>
                <w:ilvl w:val="0"/>
                <w:numId w:val="22"/>
              </w:numPr>
              <w:tabs>
                <w:tab w:val="clear" w:pos="4153"/>
                <w:tab w:val="clear" w:pos="8306"/>
              </w:tabs>
              <w:jc w:val="both"/>
              <w:rPr>
                <w:rFonts w:ascii="Calibri" w:hAnsi="Calibri"/>
                <w:szCs w:val="20"/>
                <w:lang w:val="es-HN"/>
              </w:rPr>
            </w:pPr>
            <w:r w:rsidRPr="007E6613">
              <w:rPr>
                <w:rFonts w:ascii="Calibri" w:hAnsi="Calibri"/>
                <w:szCs w:val="20"/>
                <w:lang w:val="es-HN"/>
              </w:rPr>
              <w:t>Desarrollados dos cursos de capacitación sobre Observatorios locales, uso de Bases de datos, proceso de coordinación interinstitucional y validación y certificación de calidad del dato en 8 municipios meta:</w:t>
            </w:r>
          </w:p>
          <w:p w:rsidR="002D5E90" w:rsidRPr="002D70D1" w:rsidRDefault="002D5E90" w:rsidP="00AC424F">
            <w:pPr>
              <w:pStyle w:val="Header"/>
              <w:numPr>
                <w:ilvl w:val="0"/>
                <w:numId w:val="32"/>
              </w:numPr>
              <w:tabs>
                <w:tab w:val="clear" w:pos="4153"/>
                <w:tab w:val="clear" w:pos="8306"/>
              </w:tabs>
              <w:ind w:left="720"/>
              <w:jc w:val="both"/>
              <w:rPr>
                <w:rFonts w:ascii="Calibri" w:hAnsi="Calibri"/>
                <w:sz w:val="18"/>
                <w:szCs w:val="18"/>
                <w:lang w:val="es-HN"/>
              </w:rPr>
            </w:pPr>
            <w:r w:rsidRPr="007E6613">
              <w:rPr>
                <w:rFonts w:ascii="Calibri" w:hAnsi="Calibri"/>
                <w:szCs w:val="20"/>
                <w:lang w:val="es-HN"/>
              </w:rPr>
              <w:t>Ta</w:t>
            </w:r>
            <w:r w:rsidRPr="002D70D1">
              <w:rPr>
                <w:rFonts w:ascii="Calibri" w:hAnsi="Calibri"/>
                <w:sz w:val="18"/>
                <w:szCs w:val="18"/>
                <w:lang w:val="es-HN"/>
              </w:rPr>
              <w:t xml:space="preserve">ller de capacitación 13 y 14 de julio a </w:t>
            </w:r>
            <w:r w:rsidRPr="002D70D1">
              <w:rPr>
                <w:rFonts w:ascii="Calibri" w:hAnsi="Calibri"/>
                <w:b/>
                <w:sz w:val="18"/>
                <w:szCs w:val="18"/>
                <w:lang w:val="es-HN"/>
              </w:rPr>
              <w:t>20 personas</w:t>
            </w:r>
            <w:r w:rsidRPr="002D70D1">
              <w:rPr>
                <w:rFonts w:ascii="Calibri" w:hAnsi="Calibri"/>
                <w:sz w:val="18"/>
                <w:szCs w:val="18"/>
                <w:lang w:val="es-HN"/>
              </w:rPr>
              <w:t xml:space="preserve"> representantes de los Observatorios locales de Choluteca, Comayagua, Tegucigalpa y Juticalpa. Participaron gobiernos locales, centros universitarios regionales, Ministerio Público, Hospitales, Policía de Investigación Criminal, Policía Preventiva y Policía de Tránsito de los respectivos municipios.</w:t>
            </w:r>
          </w:p>
          <w:p w:rsidR="002D5E90" w:rsidRPr="002D70D1" w:rsidRDefault="002D5E90" w:rsidP="00AC424F">
            <w:pPr>
              <w:pStyle w:val="Header"/>
              <w:numPr>
                <w:ilvl w:val="0"/>
                <w:numId w:val="32"/>
              </w:numPr>
              <w:tabs>
                <w:tab w:val="clear" w:pos="4153"/>
                <w:tab w:val="clear" w:pos="8306"/>
              </w:tabs>
              <w:ind w:left="720"/>
              <w:jc w:val="both"/>
              <w:rPr>
                <w:rFonts w:ascii="Calibri" w:hAnsi="Calibri"/>
                <w:sz w:val="18"/>
                <w:szCs w:val="18"/>
                <w:lang w:val="es-HN"/>
              </w:rPr>
            </w:pPr>
            <w:r w:rsidRPr="002D70D1">
              <w:rPr>
                <w:rFonts w:ascii="Calibri" w:hAnsi="Calibri"/>
                <w:sz w:val="18"/>
                <w:szCs w:val="18"/>
                <w:lang w:val="es-HN"/>
              </w:rPr>
              <w:t xml:space="preserve">Taller de capacitación 12 y 13 de agosto a </w:t>
            </w:r>
            <w:r w:rsidRPr="002D70D1">
              <w:rPr>
                <w:rFonts w:ascii="Calibri" w:hAnsi="Calibri"/>
                <w:b/>
                <w:sz w:val="18"/>
                <w:szCs w:val="18"/>
                <w:lang w:val="es-HN"/>
              </w:rPr>
              <w:t>24 personas</w:t>
            </w:r>
            <w:r w:rsidR="00504AC2">
              <w:rPr>
                <w:rFonts w:ascii="Calibri" w:hAnsi="Calibri"/>
                <w:b/>
                <w:sz w:val="18"/>
                <w:szCs w:val="18"/>
                <w:lang w:val="es-HN"/>
              </w:rPr>
              <w:t xml:space="preserve"> </w:t>
            </w:r>
            <w:r w:rsidRPr="002D70D1">
              <w:rPr>
                <w:rFonts w:ascii="Calibri" w:hAnsi="Calibri"/>
                <w:sz w:val="18"/>
                <w:szCs w:val="18"/>
                <w:lang w:val="es-HN"/>
              </w:rPr>
              <w:t xml:space="preserve">representantes de los Observatorios locales de Roatán Islas de la Bahía, La Ceiba, Lima, San Pedro Sula y Santa Barbará. Participaron gobiernos locales, centros universitarios regionales, Zolitur (Zona libre de Turismo de Islas de la Bahía), Policía de Investigación Criminal, Policía Preventiva y Policía de Tránsito de los respectivos municipios. </w:t>
            </w:r>
          </w:p>
          <w:p w:rsidR="002D5E90" w:rsidRPr="007E6613" w:rsidRDefault="002D5E90" w:rsidP="00AC424F">
            <w:pPr>
              <w:pStyle w:val="Header"/>
              <w:numPr>
                <w:ilvl w:val="0"/>
                <w:numId w:val="22"/>
              </w:numPr>
              <w:tabs>
                <w:tab w:val="clear" w:pos="4153"/>
                <w:tab w:val="clear" w:pos="8306"/>
              </w:tabs>
              <w:jc w:val="both"/>
              <w:rPr>
                <w:rFonts w:ascii="Calibri" w:hAnsi="Calibri"/>
                <w:szCs w:val="20"/>
                <w:lang w:val="es-HN"/>
              </w:rPr>
            </w:pPr>
            <w:r w:rsidRPr="007E6613">
              <w:rPr>
                <w:rFonts w:ascii="Calibri" w:hAnsi="Calibri"/>
                <w:szCs w:val="20"/>
                <w:lang w:val="es-HN"/>
              </w:rPr>
              <w:t>Estandarización de formatos en los distintos observatorios locales para la recolección de datos.</w:t>
            </w:r>
          </w:p>
          <w:p w:rsidR="002D5E90" w:rsidRPr="007E6613" w:rsidRDefault="002D5E90" w:rsidP="00AC424F">
            <w:pPr>
              <w:pStyle w:val="Header"/>
              <w:numPr>
                <w:ilvl w:val="0"/>
                <w:numId w:val="22"/>
              </w:numPr>
              <w:tabs>
                <w:tab w:val="clear" w:pos="4153"/>
                <w:tab w:val="clear" w:pos="8306"/>
              </w:tabs>
              <w:jc w:val="both"/>
              <w:rPr>
                <w:rFonts w:ascii="Calibri" w:hAnsi="Calibri"/>
                <w:szCs w:val="20"/>
                <w:lang w:val="es-HN"/>
              </w:rPr>
            </w:pPr>
            <w:r w:rsidRPr="007E6613">
              <w:rPr>
                <w:rFonts w:ascii="Calibri" w:hAnsi="Calibri"/>
                <w:szCs w:val="20"/>
                <w:lang w:val="es-HN"/>
              </w:rPr>
              <w:t>Instalación de base de datos institucionales para fortalecer la capacidad de recolección de los datos en las instit</w:t>
            </w:r>
            <w:r>
              <w:rPr>
                <w:rFonts w:ascii="Calibri" w:hAnsi="Calibri"/>
                <w:szCs w:val="20"/>
                <w:lang w:val="es-HN"/>
              </w:rPr>
              <w:t>uciones fuentes de información en 6 municipios.</w:t>
            </w:r>
          </w:p>
          <w:p w:rsidR="002D5E90" w:rsidRPr="007E6613" w:rsidRDefault="002D5E90" w:rsidP="00AC424F">
            <w:pPr>
              <w:pStyle w:val="Header"/>
              <w:numPr>
                <w:ilvl w:val="0"/>
                <w:numId w:val="22"/>
              </w:numPr>
              <w:tabs>
                <w:tab w:val="clear" w:pos="4153"/>
                <w:tab w:val="clear" w:pos="8306"/>
              </w:tabs>
              <w:jc w:val="both"/>
              <w:rPr>
                <w:rFonts w:ascii="Calibri" w:hAnsi="Calibri"/>
                <w:szCs w:val="20"/>
                <w:lang w:val="es-HN"/>
              </w:rPr>
            </w:pPr>
            <w:r w:rsidRPr="007E6613">
              <w:rPr>
                <w:rFonts w:ascii="Calibri" w:hAnsi="Calibri"/>
                <w:szCs w:val="20"/>
                <w:lang w:val="es-HN"/>
              </w:rPr>
              <w:t>Incorporación de la Dirección Nacional de Investigación Criminal como Fuente de datos e instalación de bases de datos en las Jefaturas Departamentales de dicha dirección policial.</w:t>
            </w:r>
          </w:p>
          <w:p w:rsidR="002D5E90" w:rsidRPr="007E6613" w:rsidRDefault="002D5E90" w:rsidP="00AC424F">
            <w:pPr>
              <w:pStyle w:val="Header"/>
              <w:numPr>
                <w:ilvl w:val="0"/>
                <w:numId w:val="22"/>
              </w:numPr>
              <w:tabs>
                <w:tab w:val="clear" w:pos="4153"/>
                <w:tab w:val="clear" w:pos="8306"/>
              </w:tabs>
              <w:jc w:val="both"/>
              <w:rPr>
                <w:rFonts w:ascii="Calibri" w:hAnsi="Calibri"/>
                <w:szCs w:val="20"/>
                <w:lang w:val="es-HN"/>
              </w:rPr>
            </w:pPr>
            <w:r w:rsidRPr="007E6613">
              <w:rPr>
                <w:rFonts w:ascii="Calibri" w:hAnsi="Calibri"/>
                <w:szCs w:val="20"/>
                <w:lang w:val="es-HN"/>
              </w:rPr>
              <w:t>Donado equipo de cómputo, y modem para acceso a internet a las instituciones de los municipios metas que son fuentes de información para los  Observatorios locales y fuentes de Información policial en los municipios meta.</w:t>
            </w:r>
          </w:p>
        </w:tc>
      </w:tr>
      <w:tr w:rsidR="002D5E90" w:rsidRPr="007E6613" w:rsidTr="00C07409">
        <w:tc>
          <w:tcPr>
            <w:tcW w:w="10440" w:type="dxa"/>
            <w:gridSpan w:val="28"/>
            <w:shd w:val="clear" w:color="auto" w:fill="auto"/>
          </w:tcPr>
          <w:p w:rsidR="002D5E90" w:rsidRPr="007E6613" w:rsidRDefault="002D5E90" w:rsidP="001345E8">
            <w:pPr>
              <w:pStyle w:val="Header"/>
              <w:tabs>
                <w:tab w:val="clear" w:pos="4153"/>
                <w:tab w:val="clear" w:pos="8306"/>
              </w:tabs>
              <w:rPr>
                <w:rFonts w:ascii="Calibri" w:hAnsi="Calibri"/>
                <w:b/>
                <w:szCs w:val="20"/>
                <w:lang w:val="es-HN"/>
              </w:rPr>
            </w:pPr>
            <w:r w:rsidRPr="007E6613">
              <w:rPr>
                <w:rFonts w:ascii="Calibri" w:hAnsi="Calibri"/>
                <w:b/>
                <w:szCs w:val="20"/>
                <w:lang w:val="es-HN"/>
              </w:rPr>
              <w:lastRenderedPageBreak/>
              <w:t>Activity ID (Nombre y numero de la actividad): OBSERVATORIOS DE LA VIOLENCIA NACIONAL Y DEL DISTRITO CENTRAL FUNCIONANDO Y GENERANDO INFORMACIÓN</w:t>
            </w:r>
          </w:p>
          <w:p w:rsidR="002D5E90" w:rsidRPr="007E6613" w:rsidRDefault="002D5E90" w:rsidP="001345E8">
            <w:pPr>
              <w:spacing w:after="0" w:line="240" w:lineRule="auto"/>
              <w:rPr>
                <w:sz w:val="20"/>
                <w:szCs w:val="20"/>
              </w:rPr>
            </w:pPr>
            <w:r w:rsidRPr="007E6613">
              <w:rPr>
                <w:b/>
                <w:sz w:val="20"/>
                <w:szCs w:val="20"/>
              </w:rPr>
              <w:t>Objetivo:</w:t>
            </w:r>
            <w:r w:rsidRPr="007E6613">
              <w:rPr>
                <w:sz w:val="20"/>
                <w:szCs w:val="20"/>
              </w:rPr>
              <w:t xml:space="preserve"> </w:t>
            </w:r>
            <w:r w:rsidRPr="007E6613">
              <w:rPr>
                <w:b/>
                <w:sz w:val="20"/>
                <w:szCs w:val="20"/>
              </w:rPr>
              <w:t>Descripción:</w:t>
            </w:r>
            <w:r w:rsidRPr="007E6613">
              <w:rPr>
                <w:sz w:val="20"/>
                <w:szCs w:val="20"/>
              </w:rPr>
              <w:t xml:space="preserve"> </w:t>
            </w:r>
          </w:p>
          <w:p w:rsidR="002D5E90" w:rsidRPr="007E6613" w:rsidRDefault="002D5E90" w:rsidP="00C7277F">
            <w:pPr>
              <w:numPr>
                <w:ilvl w:val="0"/>
                <w:numId w:val="21"/>
              </w:numPr>
              <w:spacing w:after="0" w:line="240" w:lineRule="auto"/>
              <w:rPr>
                <w:sz w:val="20"/>
                <w:szCs w:val="20"/>
                <w:lang w:val="es-ES"/>
              </w:rPr>
            </w:pPr>
            <w:r w:rsidRPr="007E6613">
              <w:rPr>
                <w:sz w:val="20"/>
                <w:szCs w:val="20"/>
                <w:lang w:val="es-ES"/>
              </w:rPr>
              <w:t>Profundizar en la caracterización y análisis de la información generada sobre los tipos, formas, contextos y modalidades de la violencia y el crimen.</w:t>
            </w:r>
          </w:p>
          <w:p w:rsidR="002D5E90" w:rsidRPr="007E6613" w:rsidRDefault="002D5E90" w:rsidP="00C7277F">
            <w:pPr>
              <w:numPr>
                <w:ilvl w:val="0"/>
                <w:numId w:val="21"/>
              </w:numPr>
              <w:spacing w:after="0" w:line="240" w:lineRule="auto"/>
              <w:rPr>
                <w:sz w:val="20"/>
                <w:szCs w:val="20"/>
              </w:rPr>
            </w:pPr>
            <w:r w:rsidRPr="007E6613">
              <w:rPr>
                <w:sz w:val="20"/>
                <w:szCs w:val="20"/>
                <w:lang w:val="es-ES"/>
              </w:rPr>
              <w:t>Desarrollar informes especiales sobre tipos de violencia focalizados en grupos específicos (mujeres, niños/as, jóvenes, adultos mayores)</w:t>
            </w:r>
          </w:p>
          <w:p w:rsidR="002D5E90" w:rsidRPr="007E6613" w:rsidRDefault="002D5E90" w:rsidP="00C7277F">
            <w:pPr>
              <w:numPr>
                <w:ilvl w:val="0"/>
                <w:numId w:val="21"/>
              </w:numPr>
              <w:spacing w:after="0" w:line="240" w:lineRule="auto"/>
              <w:rPr>
                <w:sz w:val="20"/>
                <w:szCs w:val="20"/>
              </w:rPr>
            </w:pPr>
            <w:r w:rsidRPr="007E6613">
              <w:rPr>
                <w:sz w:val="20"/>
                <w:szCs w:val="20"/>
                <w:lang w:val="es-ES"/>
              </w:rPr>
              <w:t>Contribuir a generar procesos de diálogo, reflexión y toma de decisiones sobre medidas, estrategias, planes y políticas públicas de seguridad ciudadana orientadas a la prevención y el control</w:t>
            </w:r>
          </w:p>
          <w:p w:rsidR="002D5E90" w:rsidRPr="007E6613" w:rsidRDefault="002D5E90" w:rsidP="001345E8">
            <w:pPr>
              <w:spacing w:after="0" w:line="240" w:lineRule="auto"/>
              <w:rPr>
                <w:sz w:val="20"/>
                <w:szCs w:val="20"/>
              </w:rPr>
            </w:pPr>
            <w:r w:rsidRPr="007E6613">
              <w:rPr>
                <w:b/>
                <w:sz w:val="20"/>
                <w:szCs w:val="20"/>
              </w:rPr>
              <w:t>Fecha de inicio y final:</w:t>
            </w:r>
            <w:r w:rsidRPr="007E6613">
              <w:rPr>
                <w:sz w:val="20"/>
                <w:szCs w:val="20"/>
              </w:rPr>
              <w:t xml:space="preserve">  Julio a Septiembre</w:t>
            </w:r>
          </w:p>
          <w:p w:rsidR="002D5E90" w:rsidRPr="007E6613" w:rsidRDefault="002D5E90" w:rsidP="001345E8">
            <w:pPr>
              <w:spacing w:after="0" w:line="240" w:lineRule="auto"/>
              <w:rPr>
                <w:sz w:val="20"/>
                <w:szCs w:val="20"/>
              </w:rPr>
            </w:pPr>
            <w:r>
              <w:rPr>
                <w:b/>
                <w:sz w:val="20"/>
                <w:szCs w:val="20"/>
              </w:rPr>
              <w:t>% de progreso a la fecha 5</w:t>
            </w:r>
            <w:r w:rsidRPr="007E6613">
              <w:rPr>
                <w:b/>
                <w:sz w:val="20"/>
                <w:szCs w:val="20"/>
              </w:rPr>
              <w:t>0%</w:t>
            </w:r>
          </w:p>
        </w:tc>
      </w:tr>
      <w:tr w:rsidR="00804B9B" w:rsidRPr="00BB2E1F" w:rsidTr="002D5E90">
        <w:tc>
          <w:tcPr>
            <w:tcW w:w="1881" w:type="dxa"/>
            <w:gridSpan w:val="5"/>
            <w:vMerge w:val="restart"/>
            <w:tcBorders>
              <w:right w:val="single" w:sz="4" w:space="0" w:color="auto"/>
            </w:tcBorders>
            <w:shd w:val="clear" w:color="auto" w:fill="auto"/>
          </w:tcPr>
          <w:p w:rsidR="002D5E90" w:rsidRPr="00BD7DBA" w:rsidRDefault="002D5E90" w:rsidP="001345E8">
            <w:pPr>
              <w:pStyle w:val="Header"/>
              <w:tabs>
                <w:tab w:val="clear" w:pos="4153"/>
                <w:tab w:val="clear" w:pos="8306"/>
              </w:tabs>
              <w:rPr>
                <w:rFonts w:ascii="Calibri" w:hAnsi="Calibri"/>
                <w:szCs w:val="20"/>
                <w:lang w:val="es-HN"/>
              </w:rPr>
            </w:pPr>
            <w:r w:rsidRPr="00BD7DBA">
              <w:rPr>
                <w:rFonts w:ascii="Calibri" w:hAnsi="Calibri"/>
                <w:b/>
                <w:szCs w:val="20"/>
                <w:lang w:val="es-HN"/>
              </w:rPr>
              <w:t>Criterio de calidad:</w:t>
            </w:r>
          </w:p>
        </w:tc>
        <w:tc>
          <w:tcPr>
            <w:tcW w:w="1457" w:type="dxa"/>
            <w:gridSpan w:val="2"/>
            <w:vMerge w:val="restart"/>
            <w:tcBorders>
              <w:left w:val="single" w:sz="4" w:space="0" w:color="auto"/>
            </w:tcBorders>
            <w:shd w:val="clear" w:color="auto" w:fill="auto"/>
          </w:tcPr>
          <w:p w:rsidR="002D5E90" w:rsidRPr="00BD7DBA" w:rsidRDefault="002D5E90" w:rsidP="001345E8">
            <w:pPr>
              <w:pStyle w:val="Header"/>
              <w:tabs>
                <w:tab w:val="clear" w:pos="4153"/>
                <w:tab w:val="clear" w:pos="8306"/>
              </w:tabs>
              <w:rPr>
                <w:rFonts w:ascii="Calibri" w:hAnsi="Calibri"/>
                <w:szCs w:val="20"/>
                <w:lang w:val="es-HN"/>
              </w:rPr>
            </w:pPr>
            <w:r w:rsidRPr="00BD7DBA">
              <w:rPr>
                <w:rFonts w:ascii="Calibri" w:hAnsi="Calibri"/>
                <w:b/>
                <w:szCs w:val="20"/>
                <w:lang w:val="es-HN"/>
              </w:rPr>
              <w:t>Método de calidad:</w:t>
            </w:r>
          </w:p>
        </w:tc>
        <w:tc>
          <w:tcPr>
            <w:tcW w:w="1651" w:type="dxa"/>
            <w:gridSpan w:val="6"/>
            <w:vMerge w:val="restart"/>
            <w:shd w:val="clear" w:color="auto" w:fill="auto"/>
          </w:tcPr>
          <w:p w:rsidR="002D5E90" w:rsidRPr="00BD7DBA" w:rsidRDefault="002D5E90" w:rsidP="001345E8">
            <w:pPr>
              <w:pStyle w:val="Header"/>
              <w:tabs>
                <w:tab w:val="clear" w:pos="4153"/>
                <w:tab w:val="clear" w:pos="8306"/>
              </w:tabs>
              <w:rPr>
                <w:rFonts w:ascii="Calibri" w:hAnsi="Calibri"/>
                <w:szCs w:val="20"/>
                <w:lang w:val="es-HN"/>
              </w:rPr>
            </w:pPr>
            <w:r w:rsidRPr="00BD7DBA">
              <w:rPr>
                <w:rFonts w:ascii="Calibri" w:hAnsi="Calibri"/>
                <w:b/>
                <w:szCs w:val="20"/>
                <w:lang w:val="es-HN"/>
              </w:rPr>
              <w:t>Fecha evaluación del criterio de calidad</w:t>
            </w:r>
          </w:p>
        </w:tc>
        <w:tc>
          <w:tcPr>
            <w:tcW w:w="3690" w:type="dxa"/>
            <w:gridSpan w:val="10"/>
            <w:tcBorders>
              <w:right w:val="single" w:sz="4" w:space="0" w:color="auto"/>
            </w:tcBorders>
            <w:shd w:val="clear" w:color="auto" w:fill="auto"/>
          </w:tcPr>
          <w:p w:rsidR="002D5E90" w:rsidRPr="00BD7DBA" w:rsidRDefault="002D5E90" w:rsidP="001345E8">
            <w:pPr>
              <w:spacing w:after="0" w:line="240" w:lineRule="auto"/>
              <w:rPr>
                <w:b/>
                <w:sz w:val="20"/>
                <w:szCs w:val="20"/>
              </w:rPr>
            </w:pPr>
            <w:r w:rsidRPr="00BD7DBA">
              <w:rPr>
                <w:b/>
                <w:sz w:val="20"/>
                <w:szCs w:val="20"/>
              </w:rPr>
              <w:t>Logros de las actividades</w:t>
            </w:r>
          </w:p>
          <w:p w:rsidR="002D5E90" w:rsidRPr="00BD7DBA" w:rsidRDefault="002D5E90" w:rsidP="001345E8">
            <w:pPr>
              <w:pStyle w:val="Header"/>
              <w:tabs>
                <w:tab w:val="clear" w:pos="4153"/>
                <w:tab w:val="clear" w:pos="8306"/>
              </w:tabs>
              <w:rPr>
                <w:rFonts w:ascii="Calibri" w:hAnsi="Calibri"/>
                <w:szCs w:val="20"/>
                <w:lang w:val="es-HN"/>
              </w:rPr>
            </w:pPr>
          </w:p>
        </w:tc>
        <w:tc>
          <w:tcPr>
            <w:tcW w:w="942" w:type="dxa"/>
            <w:gridSpan w:val="2"/>
            <w:tcBorders>
              <w:left w:val="single" w:sz="4" w:space="0" w:color="auto"/>
              <w:right w:val="single" w:sz="4" w:space="0" w:color="auto"/>
            </w:tcBorders>
            <w:shd w:val="clear" w:color="auto" w:fill="auto"/>
          </w:tcPr>
          <w:p w:rsidR="002D5E90" w:rsidRPr="00BD7DBA" w:rsidRDefault="002D5E90" w:rsidP="001345E8">
            <w:pPr>
              <w:pStyle w:val="Header"/>
              <w:tabs>
                <w:tab w:val="clear" w:pos="4153"/>
                <w:tab w:val="clear" w:pos="8306"/>
              </w:tabs>
              <w:rPr>
                <w:rFonts w:ascii="Calibri" w:hAnsi="Calibri"/>
                <w:b/>
                <w:szCs w:val="20"/>
                <w:lang w:val="es-HN"/>
              </w:rPr>
            </w:pPr>
            <w:r w:rsidRPr="00BD7DBA">
              <w:rPr>
                <w:rFonts w:ascii="Calibri" w:hAnsi="Calibri"/>
                <w:b/>
                <w:szCs w:val="20"/>
                <w:lang w:val="es-HN"/>
              </w:rPr>
              <w:t xml:space="preserve">Grado </w:t>
            </w:r>
          </w:p>
          <w:p w:rsidR="002D5E90" w:rsidRPr="00BD7DBA" w:rsidRDefault="002D5E90" w:rsidP="001345E8">
            <w:pPr>
              <w:pStyle w:val="Header"/>
              <w:tabs>
                <w:tab w:val="clear" w:pos="4153"/>
                <w:tab w:val="clear" w:pos="8306"/>
              </w:tabs>
              <w:rPr>
                <w:rFonts w:ascii="Calibri" w:hAnsi="Calibri" w:cs="Arial"/>
                <w:szCs w:val="20"/>
                <w:lang w:val="es-HN"/>
              </w:rPr>
            </w:pPr>
            <w:r w:rsidRPr="00BD7DBA">
              <w:rPr>
                <w:rFonts w:ascii="Calibri" w:hAnsi="Calibri"/>
                <w:b/>
                <w:szCs w:val="20"/>
                <w:lang w:val="es-HN"/>
              </w:rPr>
              <w:t xml:space="preserve">(1 a 9) </w:t>
            </w:r>
          </w:p>
        </w:tc>
        <w:tc>
          <w:tcPr>
            <w:tcW w:w="819" w:type="dxa"/>
            <w:gridSpan w:val="3"/>
            <w:tcBorders>
              <w:left w:val="single" w:sz="4" w:space="0" w:color="auto"/>
            </w:tcBorders>
            <w:shd w:val="clear" w:color="auto" w:fill="auto"/>
          </w:tcPr>
          <w:p w:rsidR="002D5E90" w:rsidRPr="00BD7DBA" w:rsidRDefault="002D5E90" w:rsidP="001345E8">
            <w:pPr>
              <w:spacing w:after="0" w:line="240" w:lineRule="auto"/>
              <w:rPr>
                <w:rFonts w:eastAsia="Times New Roman" w:cs="Arial"/>
                <w:sz w:val="20"/>
                <w:szCs w:val="20"/>
              </w:rPr>
            </w:pPr>
          </w:p>
          <w:p w:rsidR="002D5E90" w:rsidRPr="00BD7DBA" w:rsidRDefault="001878B9" w:rsidP="001345E8">
            <w:pPr>
              <w:pStyle w:val="Header"/>
              <w:tabs>
                <w:tab w:val="clear" w:pos="4153"/>
                <w:tab w:val="clear" w:pos="8306"/>
              </w:tabs>
              <w:rPr>
                <w:rFonts w:ascii="Calibri" w:hAnsi="Calibri" w:cs="Arial"/>
                <w:szCs w:val="20"/>
                <w:lang w:val="es-HN"/>
              </w:rPr>
            </w:pPr>
            <w:r>
              <w:rPr>
                <w:rFonts w:ascii="Calibri" w:hAnsi="Calibri" w:cs="Arial"/>
                <w:szCs w:val="20"/>
                <w:lang w:val="es-HN"/>
              </w:rPr>
              <w:t>5</w:t>
            </w:r>
          </w:p>
        </w:tc>
      </w:tr>
      <w:tr w:rsidR="00804B9B" w:rsidRPr="00BB2E1F" w:rsidTr="002D5E90">
        <w:tc>
          <w:tcPr>
            <w:tcW w:w="1881" w:type="dxa"/>
            <w:gridSpan w:val="5"/>
            <w:vMerge/>
            <w:tcBorders>
              <w:right w:val="single" w:sz="4" w:space="0" w:color="auto"/>
            </w:tcBorders>
            <w:shd w:val="clear" w:color="auto" w:fill="auto"/>
          </w:tcPr>
          <w:p w:rsidR="002D5E90" w:rsidRPr="00BD7DBA" w:rsidRDefault="002D5E90" w:rsidP="001345E8">
            <w:pPr>
              <w:pStyle w:val="Header"/>
              <w:tabs>
                <w:tab w:val="clear" w:pos="4153"/>
                <w:tab w:val="clear" w:pos="8306"/>
              </w:tabs>
              <w:rPr>
                <w:rFonts w:ascii="Calibri" w:hAnsi="Calibri"/>
                <w:szCs w:val="20"/>
                <w:lang w:val="es-HN"/>
              </w:rPr>
            </w:pPr>
          </w:p>
        </w:tc>
        <w:tc>
          <w:tcPr>
            <w:tcW w:w="1457" w:type="dxa"/>
            <w:gridSpan w:val="2"/>
            <w:vMerge/>
            <w:tcBorders>
              <w:left w:val="single" w:sz="4" w:space="0" w:color="auto"/>
            </w:tcBorders>
            <w:shd w:val="clear" w:color="auto" w:fill="auto"/>
          </w:tcPr>
          <w:p w:rsidR="002D5E90" w:rsidRPr="00BD7DBA" w:rsidRDefault="002D5E90" w:rsidP="001345E8">
            <w:pPr>
              <w:pStyle w:val="Header"/>
              <w:tabs>
                <w:tab w:val="clear" w:pos="4153"/>
                <w:tab w:val="clear" w:pos="8306"/>
              </w:tabs>
              <w:rPr>
                <w:rFonts w:ascii="Calibri" w:hAnsi="Calibri"/>
                <w:szCs w:val="20"/>
                <w:lang w:val="es-HN"/>
              </w:rPr>
            </w:pPr>
          </w:p>
        </w:tc>
        <w:tc>
          <w:tcPr>
            <w:tcW w:w="1651" w:type="dxa"/>
            <w:gridSpan w:val="6"/>
            <w:vMerge/>
            <w:shd w:val="clear" w:color="auto" w:fill="auto"/>
          </w:tcPr>
          <w:p w:rsidR="002D5E90" w:rsidRPr="00BD7DBA" w:rsidRDefault="002D5E90" w:rsidP="001345E8">
            <w:pPr>
              <w:pStyle w:val="Header"/>
              <w:tabs>
                <w:tab w:val="clear" w:pos="4153"/>
                <w:tab w:val="clear" w:pos="8306"/>
              </w:tabs>
              <w:rPr>
                <w:rFonts w:ascii="Calibri" w:hAnsi="Calibri"/>
                <w:szCs w:val="20"/>
                <w:lang w:val="es-HN"/>
              </w:rPr>
            </w:pPr>
          </w:p>
        </w:tc>
        <w:tc>
          <w:tcPr>
            <w:tcW w:w="2198" w:type="dxa"/>
            <w:gridSpan w:val="6"/>
            <w:shd w:val="clear" w:color="auto" w:fill="auto"/>
          </w:tcPr>
          <w:p w:rsidR="002D5E90" w:rsidRPr="00BD7DBA" w:rsidRDefault="002D5E90" w:rsidP="001345E8">
            <w:pPr>
              <w:pStyle w:val="Header"/>
              <w:tabs>
                <w:tab w:val="clear" w:pos="4153"/>
                <w:tab w:val="clear" w:pos="8306"/>
              </w:tabs>
              <w:rPr>
                <w:rFonts w:ascii="Calibri" w:hAnsi="Calibri"/>
                <w:szCs w:val="20"/>
                <w:lang w:val="es-HN"/>
              </w:rPr>
            </w:pPr>
            <w:r w:rsidRPr="00BD7DBA">
              <w:rPr>
                <w:rFonts w:ascii="Calibri" w:hAnsi="Calibri"/>
                <w:b/>
                <w:szCs w:val="20"/>
                <w:lang w:val="es-HN"/>
              </w:rPr>
              <w:t>Perspectiva del usuario:</w:t>
            </w:r>
          </w:p>
        </w:tc>
        <w:tc>
          <w:tcPr>
            <w:tcW w:w="1492" w:type="dxa"/>
            <w:gridSpan w:val="4"/>
            <w:shd w:val="clear" w:color="auto" w:fill="auto"/>
          </w:tcPr>
          <w:p w:rsidR="002D5E90" w:rsidRPr="00BD7DBA" w:rsidRDefault="002D5E90" w:rsidP="001345E8">
            <w:pPr>
              <w:pStyle w:val="Header"/>
              <w:tabs>
                <w:tab w:val="clear" w:pos="4153"/>
                <w:tab w:val="clear" w:pos="8306"/>
              </w:tabs>
              <w:rPr>
                <w:rFonts w:ascii="Calibri" w:hAnsi="Calibri" w:cs="Arial"/>
                <w:szCs w:val="20"/>
                <w:lang w:val="es-HN"/>
              </w:rPr>
            </w:pPr>
            <w:r w:rsidRPr="00BD7DBA">
              <w:rPr>
                <w:rFonts w:ascii="Calibri" w:hAnsi="Calibri"/>
                <w:b/>
                <w:szCs w:val="20"/>
                <w:lang w:val="es-HN"/>
              </w:rPr>
              <w:t>Estado de los recursos:</w:t>
            </w:r>
          </w:p>
        </w:tc>
        <w:tc>
          <w:tcPr>
            <w:tcW w:w="1761" w:type="dxa"/>
            <w:gridSpan w:val="5"/>
            <w:shd w:val="clear" w:color="auto" w:fill="auto"/>
          </w:tcPr>
          <w:p w:rsidR="002D5E90" w:rsidRPr="00BD7DBA" w:rsidRDefault="002D5E90" w:rsidP="001345E8">
            <w:pPr>
              <w:pStyle w:val="Header"/>
              <w:tabs>
                <w:tab w:val="clear" w:pos="4153"/>
                <w:tab w:val="clear" w:pos="8306"/>
              </w:tabs>
              <w:rPr>
                <w:rFonts w:ascii="Calibri" w:hAnsi="Calibri" w:cs="Arial"/>
                <w:szCs w:val="20"/>
                <w:lang w:val="es-HN"/>
              </w:rPr>
            </w:pPr>
            <w:r w:rsidRPr="00BD7DBA">
              <w:rPr>
                <w:rFonts w:ascii="Calibri" w:hAnsi="Calibri"/>
                <w:b/>
                <w:szCs w:val="20"/>
                <w:lang w:val="es-HN"/>
              </w:rPr>
              <w:t>Puntualidad:</w:t>
            </w:r>
          </w:p>
        </w:tc>
      </w:tr>
      <w:tr w:rsidR="00804B9B" w:rsidRPr="007E6613" w:rsidTr="002D5E90">
        <w:tc>
          <w:tcPr>
            <w:tcW w:w="1881" w:type="dxa"/>
            <w:gridSpan w:val="5"/>
            <w:tcBorders>
              <w:right w:val="single" w:sz="4" w:space="0" w:color="auto"/>
            </w:tcBorders>
            <w:shd w:val="clear" w:color="auto" w:fill="auto"/>
          </w:tcPr>
          <w:p w:rsidR="002D5E90" w:rsidRPr="00BD7DBA" w:rsidRDefault="002D5E90" w:rsidP="00933B51">
            <w:pPr>
              <w:pStyle w:val="Header"/>
              <w:tabs>
                <w:tab w:val="clear" w:pos="4153"/>
                <w:tab w:val="clear" w:pos="8306"/>
              </w:tabs>
              <w:rPr>
                <w:rFonts w:ascii="Calibri" w:hAnsi="Calibri"/>
                <w:szCs w:val="20"/>
                <w:lang w:val="es-HN"/>
              </w:rPr>
            </w:pPr>
            <w:r w:rsidRPr="00BD7DBA">
              <w:rPr>
                <w:rFonts w:ascii="Calibri" w:hAnsi="Calibri"/>
                <w:szCs w:val="20"/>
                <w:lang w:val="es-HN"/>
              </w:rPr>
              <w:t>No. De observatorios organizados y funcionando.</w:t>
            </w: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r w:rsidRPr="00BD7DBA">
              <w:rPr>
                <w:rFonts w:ascii="Calibri" w:hAnsi="Calibri"/>
                <w:szCs w:val="20"/>
                <w:lang w:val="es-HN"/>
              </w:rPr>
              <w:t>No. De información y boletines generados.</w:t>
            </w: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tc>
        <w:tc>
          <w:tcPr>
            <w:tcW w:w="1457" w:type="dxa"/>
            <w:gridSpan w:val="2"/>
            <w:tcBorders>
              <w:left w:val="single" w:sz="4" w:space="0" w:color="auto"/>
            </w:tcBorders>
            <w:shd w:val="clear" w:color="auto" w:fill="auto"/>
          </w:tcPr>
          <w:p w:rsidR="002D5E90" w:rsidRPr="00BD7DBA" w:rsidRDefault="002D5E90" w:rsidP="00933B51">
            <w:pPr>
              <w:pStyle w:val="Header"/>
              <w:tabs>
                <w:tab w:val="clear" w:pos="4153"/>
                <w:tab w:val="clear" w:pos="8306"/>
              </w:tabs>
              <w:rPr>
                <w:rFonts w:ascii="Calibri" w:hAnsi="Calibri"/>
                <w:szCs w:val="20"/>
                <w:lang w:val="es-HN"/>
              </w:rPr>
            </w:pPr>
            <w:r w:rsidRPr="00BD7DBA">
              <w:rPr>
                <w:rFonts w:ascii="Calibri" w:hAnsi="Calibri"/>
                <w:szCs w:val="20"/>
                <w:lang w:val="es-HN"/>
              </w:rPr>
              <w:lastRenderedPageBreak/>
              <w:t>Bases de datos con información actualizada.</w:t>
            </w: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r w:rsidRPr="00BD7DBA">
              <w:rPr>
                <w:rFonts w:ascii="Calibri" w:hAnsi="Calibri"/>
                <w:szCs w:val="20"/>
                <w:lang w:val="es-HN"/>
              </w:rPr>
              <w:lastRenderedPageBreak/>
              <w:t>Notas de solicitud de información.</w:t>
            </w: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r w:rsidRPr="00BD7DBA">
              <w:rPr>
                <w:rFonts w:ascii="Calibri" w:hAnsi="Calibri"/>
                <w:szCs w:val="20"/>
                <w:lang w:val="es-HN"/>
              </w:rPr>
              <w:t>Reportes de Información generada.</w:t>
            </w: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6C701D">
            <w:pPr>
              <w:pStyle w:val="Header"/>
              <w:tabs>
                <w:tab w:val="clear" w:pos="4153"/>
                <w:tab w:val="clear" w:pos="8306"/>
              </w:tabs>
              <w:rPr>
                <w:rFonts w:ascii="Calibri" w:hAnsi="Calibri"/>
                <w:szCs w:val="20"/>
                <w:lang w:val="es-HN"/>
              </w:rPr>
            </w:pPr>
          </w:p>
          <w:p w:rsidR="002D5E90" w:rsidRPr="00BD7DBA" w:rsidRDefault="002D70D1" w:rsidP="00504AC2">
            <w:pPr>
              <w:pStyle w:val="Header"/>
              <w:tabs>
                <w:tab w:val="clear" w:pos="4153"/>
                <w:tab w:val="clear" w:pos="8306"/>
              </w:tabs>
              <w:rPr>
                <w:rFonts w:ascii="Calibri" w:hAnsi="Calibri"/>
                <w:szCs w:val="20"/>
                <w:lang w:val="es-HN"/>
              </w:rPr>
            </w:pPr>
            <w:r>
              <w:rPr>
                <w:rFonts w:ascii="Calibri" w:hAnsi="Calibri"/>
                <w:szCs w:val="20"/>
                <w:lang w:val="es-HN"/>
              </w:rPr>
              <w:t>Tres b</w:t>
            </w:r>
            <w:r w:rsidR="002D5E90" w:rsidRPr="00BD7DBA">
              <w:rPr>
                <w:rFonts w:ascii="Calibri" w:hAnsi="Calibri"/>
                <w:szCs w:val="20"/>
                <w:lang w:val="es-HN"/>
              </w:rPr>
              <w:t xml:space="preserve">oletines  </w:t>
            </w:r>
            <w:r w:rsidR="001878B9">
              <w:rPr>
                <w:rFonts w:ascii="Calibri" w:hAnsi="Calibri"/>
                <w:szCs w:val="20"/>
                <w:lang w:val="es-HN"/>
              </w:rPr>
              <w:t>nacionales</w:t>
            </w:r>
            <w:r w:rsidR="00504AC2" w:rsidRPr="00BD7DBA">
              <w:rPr>
                <w:rFonts w:ascii="Calibri" w:hAnsi="Calibri"/>
                <w:szCs w:val="20"/>
                <w:lang w:val="es-HN"/>
              </w:rPr>
              <w:t xml:space="preserve"> editados</w:t>
            </w:r>
            <w:r w:rsidR="001878B9">
              <w:rPr>
                <w:rFonts w:ascii="Calibri" w:hAnsi="Calibri"/>
                <w:szCs w:val="20"/>
                <w:lang w:val="es-HN"/>
              </w:rPr>
              <w:t xml:space="preserve"> y 3</w:t>
            </w:r>
            <w:r>
              <w:rPr>
                <w:rFonts w:ascii="Calibri" w:hAnsi="Calibri"/>
                <w:szCs w:val="20"/>
                <w:lang w:val="es-HN"/>
              </w:rPr>
              <w:t xml:space="preserve"> locales editados</w:t>
            </w:r>
            <w:r w:rsidR="002D5E90" w:rsidRPr="00BD7DBA">
              <w:rPr>
                <w:rFonts w:ascii="Calibri" w:hAnsi="Calibri"/>
                <w:szCs w:val="20"/>
                <w:lang w:val="es-HN"/>
              </w:rPr>
              <w:t xml:space="preserve">. </w:t>
            </w:r>
          </w:p>
        </w:tc>
        <w:tc>
          <w:tcPr>
            <w:tcW w:w="1651" w:type="dxa"/>
            <w:gridSpan w:val="6"/>
            <w:shd w:val="clear" w:color="auto" w:fill="auto"/>
          </w:tcPr>
          <w:p w:rsidR="002D5E90" w:rsidRPr="00BD7DBA" w:rsidRDefault="002D70D1" w:rsidP="00933B51">
            <w:pPr>
              <w:pStyle w:val="Header"/>
              <w:tabs>
                <w:tab w:val="clear" w:pos="4153"/>
                <w:tab w:val="clear" w:pos="8306"/>
              </w:tabs>
              <w:rPr>
                <w:rFonts w:ascii="Calibri" w:hAnsi="Calibri"/>
                <w:szCs w:val="20"/>
                <w:lang w:val="es-HN"/>
              </w:rPr>
            </w:pPr>
            <w:r>
              <w:rPr>
                <w:rFonts w:ascii="Calibri" w:hAnsi="Calibri"/>
                <w:szCs w:val="20"/>
                <w:lang w:val="es-HN"/>
              </w:rPr>
              <w:lastRenderedPageBreak/>
              <w:t>Enero a Diciembre</w:t>
            </w: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p w:rsidR="002D70D1" w:rsidRPr="00BD7DBA" w:rsidRDefault="002D70D1" w:rsidP="002D70D1">
            <w:pPr>
              <w:pStyle w:val="Header"/>
              <w:tabs>
                <w:tab w:val="clear" w:pos="4153"/>
                <w:tab w:val="clear" w:pos="8306"/>
              </w:tabs>
              <w:rPr>
                <w:rFonts w:ascii="Calibri" w:hAnsi="Calibri"/>
                <w:szCs w:val="20"/>
                <w:lang w:val="es-HN"/>
              </w:rPr>
            </w:pPr>
            <w:r>
              <w:rPr>
                <w:rFonts w:ascii="Calibri" w:hAnsi="Calibri"/>
                <w:szCs w:val="20"/>
                <w:lang w:val="es-HN"/>
              </w:rPr>
              <w:t>Enero a Diciembre</w:t>
            </w:r>
          </w:p>
          <w:p w:rsidR="002D70D1" w:rsidRPr="00BD7DBA" w:rsidRDefault="002D70D1" w:rsidP="002D70D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p>
        </w:tc>
        <w:tc>
          <w:tcPr>
            <w:tcW w:w="2198" w:type="dxa"/>
            <w:gridSpan w:val="6"/>
            <w:shd w:val="clear" w:color="auto" w:fill="auto"/>
          </w:tcPr>
          <w:p w:rsidR="002D5E90" w:rsidRPr="00BD7DBA" w:rsidRDefault="002D5E90" w:rsidP="00933B51">
            <w:pPr>
              <w:pStyle w:val="Header"/>
              <w:tabs>
                <w:tab w:val="clear" w:pos="4153"/>
                <w:tab w:val="clear" w:pos="8306"/>
              </w:tabs>
              <w:rPr>
                <w:rFonts w:ascii="Calibri" w:hAnsi="Calibri"/>
                <w:szCs w:val="20"/>
                <w:lang w:val="es-HN"/>
              </w:rPr>
            </w:pPr>
            <w:r w:rsidRPr="00BD7DBA">
              <w:rPr>
                <w:rFonts w:ascii="Calibri" w:hAnsi="Calibri"/>
                <w:szCs w:val="20"/>
                <w:lang w:val="es-HN"/>
              </w:rPr>
              <w:lastRenderedPageBreak/>
              <w:t>Información es fuente para la toma de decisiones  y genera opinión pública.</w:t>
            </w: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r w:rsidRPr="00BD7DBA">
              <w:rPr>
                <w:rFonts w:ascii="Calibri" w:hAnsi="Calibri"/>
                <w:szCs w:val="20"/>
                <w:lang w:val="es-HN"/>
              </w:rPr>
              <w:lastRenderedPageBreak/>
              <w:t>Se ha dado seguimiento a los sistemas de información y establecido reuniones interinstitucionales de validación de datos.</w:t>
            </w:r>
          </w:p>
          <w:p w:rsidR="002D5E90" w:rsidRPr="00BD7DBA" w:rsidRDefault="002D5E90" w:rsidP="00933B51">
            <w:pPr>
              <w:pStyle w:val="Header"/>
              <w:tabs>
                <w:tab w:val="clear" w:pos="4153"/>
                <w:tab w:val="clear" w:pos="8306"/>
              </w:tabs>
              <w:rPr>
                <w:rFonts w:ascii="Calibri" w:hAnsi="Calibri"/>
                <w:szCs w:val="20"/>
                <w:lang w:val="es-HN"/>
              </w:rPr>
            </w:pPr>
          </w:p>
          <w:p w:rsidR="002D5E90" w:rsidRPr="00BD7DBA" w:rsidRDefault="002D5E90" w:rsidP="00933B51">
            <w:pPr>
              <w:pStyle w:val="Header"/>
              <w:tabs>
                <w:tab w:val="clear" w:pos="4153"/>
                <w:tab w:val="clear" w:pos="8306"/>
              </w:tabs>
              <w:rPr>
                <w:rFonts w:ascii="Calibri" w:hAnsi="Calibri"/>
                <w:szCs w:val="20"/>
                <w:lang w:val="es-HN"/>
              </w:rPr>
            </w:pPr>
            <w:r w:rsidRPr="00BD7DBA">
              <w:rPr>
                <w:rFonts w:ascii="Calibri" w:hAnsi="Calibri"/>
                <w:szCs w:val="20"/>
                <w:lang w:val="es-HN"/>
              </w:rPr>
              <w:t xml:space="preserve">Asesoría técnica y capacitación a las contrapartes. </w:t>
            </w:r>
          </w:p>
          <w:p w:rsidR="002D5E90" w:rsidRPr="00BD7DBA" w:rsidRDefault="002D5E90" w:rsidP="00933B51">
            <w:pPr>
              <w:pStyle w:val="Header"/>
              <w:tabs>
                <w:tab w:val="clear" w:pos="4153"/>
                <w:tab w:val="clear" w:pos="8306"/>
              </w:tabs>
              <w:rPr>
                <w:rFonts w:ascii="Calibri" w:hAnsi="Calibri"/>
                <w:szCs w:val="20"/>
                <w:lang w:val="es-HN"/>
              </w:rPr>
            </w:pPr>
          </w:p>
          <w:p w:rsidR="001878B9" w:rsidRDefault="002D5E90" w:rsidP="00933B51">
            <w:pPr>
              <w:pStyle w:val="Header"/>
              <w:tabs>
                <w:tab w:val="clear" w:pos="4153"/>
                <w:tab w:val="clear" w:pos="8306"/>
              </w:tabs>
              <w:rPr>
                <w:rFonts w:ascii="Calibri" w:hAnsi="Calibri"/>
                <w:szCs w:val="20"/>
                <w:lang w:val="es-HN"/>
              </w:rPr>
            </w:pPr>
            <w:r w:rsidRPr="00BD7DBA">
              <w:rPr>
                <w:rFonts w:ascii="Calibri" w:hAnsi="Calibri"/>
                <w:szCs w:val="20"/>
                <w:lang w:val="es-HN"/>
              </w:rPr>
              <w:t xml:space="preserve">Se concluyo la elaboración y </w:t>
            </w:r>
            <w:r w:rsidR="002D70D1">
              <w:rPr>
                <w:rFonts w:ascii="Calibri" w:hAnsi="Calibri"/>
                <w:szCs w:val="20"/>
                <w:lang w:val="es-HN"/>
              </w:rPr>
              <w:t xml:space="preserve">edición de tres boletín </w:t>
            </w:r>
            <w:r w:rsidRPr="00BD7DBA">
              <w:rPr>
                <w:rFonts w:ascii="Calibri" w:hAnsi="Calibri"/>
                <w:szCs w:val="20"/>
                <w:lang w:val="es-HN"/>
              </w:rPr>
              <w:t xml:space="preserve">nacional </w:t>
            </w:r>
            <w:r w:rsidR="002D70D1">
              <w:rPr>
                <w:rFonts w:ascii="Calibri" w:hAnsi="Calibri"/>
                <w:szCs w:val="20"/>
                <w:lang w:val="es-HN"/>
              </w:rPr>
              <w:t>anual 2009, seis y nueve meses del 2010</w:t>
            </w:r>
            <w:r w:rsidR="001878B9">
              <w:rPr>
                <w:rFonts w:ascii="Calibri" w:hAnsi="Calibri"/>
                <w:szCs w:val="20"/>
                <w:lang w:val="es-HN"/>
              </w:rPr>
              <w:t>.</w:t>
            </w:r>
          </w:p>
          <w:p w:rsidR="002D5E90" w:rsidRPr="00BD7DBA" w:rsidRDefault="001878B9" w:rsidP="00933B51">
            <w:pPr>
              <w:pStyle w:val="Header"/>
              <w:tabs>
                <w:tab w:val="clear" w:pos="4153"/>
                <w:tab w:val="clear" w:pos="8306"/>
              </w:tabs>
              <w:rPr>
                <w:rFonts w:ascii="Calibri" w:hAnsi="Calibri"/>
                <w:szCs w:val="20"/>
                <w:lang w:val="es-HN"/>
              </w:rPr>
            </w:pPr>
            <w:r>
              <w:rPr>
                <w:rFonts w:ascii="Calibri" w:hAnsi="Calibri"/>
                <w:szCs w:val="20"/>
                <w:lang w:val="es-HN"/>
              </w:rPr>
              <w:t xml:space="preserve">Tres boletines locales </w:t>
            </w:r>
            <w:r w:rsidR="002D5E90" w:rsidRPr="002D5E90">
              <w:rPr>
                <w:rFonts w:ascii="Calibri" w:hAnsi="Calibri"/>
                <w:szCs w:val="20"/>
                <w:lang w:val="es-HN"/>
              </w:rPr>
              <w:t>anual</w:t>
            </w:r>
            <w:r>
              <w:rPr>
                <w:rFonts w:ascii="Calibri" w:hAnsi="Calibri"/>
                <w:szCs w:val="20"/>
                <w:lang w:val="es-HN"/>
              </w:rPr>
              <w:t>es de</w:t>
            </w:r>
            <w:r w:rsidR="002D5E90" w:rsidRPr="002D5E90">
              <w:rPr>
                <w:rFonts w:ascii="Calibri" w:hAnsi="Calibri"/>
                <w:szCs w:val="20"/>
                <w:lang w:val="es-HN"/>
              </w:rPr>
              <w:t xml:space="preserve">  </w:t>
            </w:r>
            <w:r>
              <w:rPr>
                <w:rFonts w:ascii="Calibri" w:hAnsi="Calibri"/>
                <w:szCs w:val="20"/>
                <w:lang w:val="es-HN"/>
              </w:rPr>
              <w:t>2008 SPS, 2009 MDC y 9 meses 2010 de</w:t>
            </w:r>
            <w:r w:rsidR="002D5E90" w:rsidRPr="002D5E90">
              <w:rPr>
                <w:rFonts w:ascii="Calibri" w:hAnsi="Calibri"/>
                <w:szCs w:val="20"/>
                <w:lang w:val="es-HN"/>
              </w:rPr>
              <w:t xml:space="preserve"> local del Distrito Central. </w:t>
            </w:r>
          </w:p>
          <w:p w:rsidR="002D5E90" w:rsidRPr="00BD7DBA" w:rsidRDefault="002D5E90" w:rsidP="00933B51">
            <w:pPr>
              <w:pStyle w:val="Header"/>
              <w:tabs>
                <w:tab w:val="clear" w:pos="4153"/>
                <w:tab w:val="clear" w:pos="8306"/>
              </w:tabs>
              <w:rPr>
                <w:rFonts w:ascii="Calibri" w:hAnsi="Calibri"/>
                <w:szCs w:val="20"/>
                <w:lang w:val="es-HN"/>
              </w:rPr>
            </w:pPr>
          </w:p>
        </w:tc>
        <w:tc>
          <w:tcPr>
            <w:tcW w:w="1492" w:type="dxa"/>
            <w:gridSpan w:val="4"/>
            <w:shd w:val="clear" w:color="auto" w:fill="auto"/>
          </w:tcPr>
          <w:p w:rsidR="002D5E90" w:rsidRPr="00BD7DBA" w:rsidRDefault="002D5E90" w:rsidP="00933B51">
            <w:pPr>
              <w:pStyle w:val="Header"/>
              <w:tabs>
                <w:tab w:val="clear" w:pos="4153"/>
                <w:tab w:val="clear" w:pos="8306"/>
              </w:tabs>
              <w:rPr>
                <w:rFonts w:ascii="Calibri" w:hAnsi="Calibri" w:cs="Arial"/>
                <w:szCs w:val="20"/>
                <w:lang w:val="es-HN"/>
              </w:rPr>
            </w:pPr>
            <w:r w:rsidRPr="00BD7DBA">
              <w:rPr>
                <w:rFonts w:ascii="Calibri" w:hAnsi="Calibri" w:cs="Arial"/>
                <w:szCs w:val="20"/>
                <w:lang w:val="es-HN"/>
              </w:rPr>
              <w:lastRenderedPageBreak/>
              <w:t>Suficientes</w:t>
            </w: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r w:rsidRPr="00BD7DBA">
              <w:rPr>
                <w:rFonts w:ascii="Calibri" w:hAnsi="Calibri" w:cs="Arial"/>
                <w:szCs w:val="20"/>
                <w:lang w:val="es-HN"/>
              </w:rPr>
              <w:t xml:space="preserve">Suficientes </w:t>
            </w:r>
          </w:p>
        </w:tc>
        <w:tc>
          <w:tcPr>
            <w:tcW w:w="1761" w:type="dxa"/>
            <w:gridSpan w:val="5"/>
            <w:shd w:val="clear" w:color="auto" w:fill="auto"/>
          </w:tcPr>
          <w:p w:rsidR="002D5E90" w:rsidRDefault="002D5E90" w:rsidP="00933B51">
            <w:pPr>
              <w:pStyle w:val="Header"/>
              <w:tabs>
                <w:tab w:val="clear" w:pos="4153"/>
                <w:tab w:val="clear" w:pos="8306"/>
              </w:tabs>
              <w:rPr>
                <w:rFonts w:ascii="Calibri" w:hAnsi="Calibri" w:cs="Arial"/>
                <w:szCs w:val="20"/>
                <w:lang w:val="es-HN"/>
              </w:rPr>
            </w:pPr>
            <w:r w:rsidRPr="00BD7DBA">
              <w:rPr>
                <w:rFonts w:ascii="Calibri" w:hAnsi="Calibri" w:cs="Arial"/>
                <w:szCs w:val="20"/>
                <w:lang w:val="es-HN"/>
              </w:rPr>
              <w:lastRenderedPageBreak/>
              <w:t>Actividad desarrollada dentro de lo previsto.</w:t>
            </w:r>
          </w:p>
          <w:p w:rsidR="002D70D1" w:rsidRDefault="002D70D1" w:rsidP="00933B51">
            <w:pPr>
              <w:pStyle w:val="Header"/>
              <w:tabs>
                <w:tab w:val="clear" w:pos="4153"/>
                <w:tab w:val="clear" w:pos="8306"/>
              </w:tabs>
              <w:rPr>
                <w:rFonts w:ascii="Calibri" w:hAnsi="Calibri" w:cs="Arial"/>
                <w:szCs w:val="20"/>
                <w:lang w:val="es-HN"/>
              </w:rPr>
            </w:pPr>
          </w:p>
          <w:p w:rsidR="002D70D1" w:rsidRDefault="002D70D1" w:rsidP="00933B51">
            <w:pPr>
              <w:pStyle w:val="Header"/>
              <w:tabs>
                <w:tab w:val="clear" w:pos="4153"/>
                <w:tab w:val="clear" w:pos="8306"/>
              </w:tabs>
              <w:rPr>
                <w:rFonts w:ascii="Calibri" w:hAnsi="Calibri" w:cs="Arial"/>
                <w:szCs w:val="20"/>
                <w:lang w:val="es-HN"/>
              </w:rPr>
            </w:pPr>
          </w:p>
          <w:p w:rsidR="002D70D1" w:rsidRPr="00BD7DBA" w:rsidRDefault="002D70D1" w:rsidP="00933B51">
            <w:pPr>
              <w:pStyle w:val="Header"/>
              <w:tabs>
                <w:tab w:val="clear" w:pos="4153"/>
                <w:tab w:val="clear" w:pos="8306"/>
              </w:tabs>
              <w:rPr>
                <w:rFonts w:ascii="Calibri" w:hAnsi="Calibri" w:cs="Arial"/>
                <w:szCs w:val="20"/>
                <w:lang w:val="es-HN"/>
              </w:rPr>
            </w:pPr>
            <w:r>
              <w:rPr>
                <w:rFonts w:ascii="Calibri" w:hAnsi="Calibri" w:cs="Arial"/>
                <w:szCs w:val="20"/>
                <w:lang w:val="es-HN"/>
              </w:rPr>
              <w:lastRenderedPageBreak/>
              <w:t>Para el próximo año la coordinación del Observatorio debe dirigir las reuniones interinstitucionales.</w:t>
            </w: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Pr="00BD7DBA" w:rsidRDefault="002D5E90" w:rsidP="00933B51">
            <w:pPr>
              <w:pStyle w:val="Header"/>
              <w:tabs>
                <w:tab w:val="clear" w:pos="4153"/>
                <w:tab w:val="clear" w:pos="8306"/>
              </w:tabs>
              <w:rPr>
                <w:rFonts w:ascii="Calibri" w:hAnsi="Calibri" w:cs="Arial"/>
                <w:szCs w:val="20"/>
                <w:lang w:val="es-HN"/>
              </w:rPr>
            </w:pPr>
          </w:p>
          <w:p w:rsidR="002D5E90" w:rsidRDefault="001878B9" w:rsidP="00933B51">
            <w:pPr>
              <w:pStyle w:val="Header"/>
              <w:tabs>
                <w:tab w:val="clear" w:pos="4153"/>
                <w:tab w:val="clear" w:pos="8306"/>
              </w:tabs>
              <w:rPr>
                <w:rFonts w:ascii="Calibri" w:hAnsi="Calibri" w:cs="Arial"/>
                <w:szCs w:val="20"/>
                <w:lang w:val="es-HN"/>
              </w:rPr>
            </w:pPr>
            <w:r w:rsidRPr="00BD7DBA">
              <w:rPr>
                <w:rFonts w:ascii="Calibri" w:hAnsi="Calibri" w:cs="Arial"/>
                <w:szCs w:val="20"/>
                <w:lang w:val="es-HN"/>
              </w:rPr>
              <w:t>Presentado</w:t>
            </w:r>
            <w:r w:rsidR="002D5E90" w:rsidRPr="00BD7DBA">
              <w:rPr>
                <w:rFonts w:ascii="Calibri" w:hAnsi="Calibri" w:cs="Arial"/>
                <w:szCs w:val="20"/>
                <w:lang w:val="es-HN"/>
              </w:rPr>
              <w:t xml:space="preserve"> con retraso</w:t>
            </w:r>
            <w:r w:rsidR="002D70D1">
              <w:rPr>
                <w:rFonts w:ascii="Calibri" w:hAnsi="Calibri" w:cs="Arial"/>
                <w:szCs w:val="20"/>
                <w:lang w:val="es-HN"/>
              </w:rPr>
              <w:t xml:space="preserve"> por falta de seguimiento a las contraparte</w:t>
            </w:r>
            <w:r w:rsidR="00504AC2">
              <w:rPr>
                <w:rFonts w:ascii="Calibri" w:hAnsi="Calibri" w:cs="Arial"/>
                <w:szCs w:val="20"/>
                <w:lang w:val="es-HN"/>
              </w:rPr>
              <w:t xml:space="preserve">s por parte de la especialista </w:t>
            </w:r>
            <w:r w:rsidR="002D70D1">
              <w:rPr>
                <w:rFonts w:ascii="Calibri" w:hAnsi="Calibri" w:cs="Arial"/>
                <w:szCs w:val="20"/>
                <w:lang w:val="es-HN"/>
              </w:rPr>
              <w:t>en bases de datos.</w:t>
            </w:r>
          </w:p>
          <w:p w:rsidR="001878B9" w:rsidRDefault="001878B9" w:rsidP="00933B51">
            <w:pPr>
              <w:pStyle w:val="Header"/>
              <w:tabs>
                <w:tab w:val="clear" w:pos="4153"/>
                <w:tab w:val="clear" w:pos="8306"/>
              </w:tabs>
              <w:rPr>
                <w:rFonts w:ascii="Calibri" w:hAnsi="Calibri" w:cs="Arial"/>
                <w:szCs w:val="20"/>
                <w:lang w:val="es-HN"/>
              </w:rPr>
            </w:pPr>
          </w:p>
          <w:p w:rsidR="001878B9" w:rsidRPr="00BD7DBA" w:rsidRDefault="001878B9" w:rsidP="00933B51">
            <w:pPr>
              <w:pStyle w:val="Header"/>
              <w:tabs>
                <w:tab w:val="clear" w:pos="4153"/>
                <w:tab w:val="clear" w:pos="8306"/>
              </w:tabs>
              <w:rPr>
                <w:rFonts w:ascii="Calibri" w:hAnsi="Calibri" w:cs="Arial"/>
                <w:szCs w:val="20"/>
                <w:lang w:val="es-HN"/>
              </w:rPr>
            </w:pPr>
            <w:r>
              <w:rPr>
                <w:rFonts w:ascii="Calibri" w:hAnsi="Calibri"/>
                <w:szCs w:val="20"/>
                <w:lang w:val="es-HN"/>
              </w:rPr>
              <w:t xml:space="preserve">No se publico </w:t>
            </w:r>
            <w:r w:rsidRPr="00BD7DBA">
              <w:rPr>
                <w:rFonts w:ascii="Calibri" w:hAnsi="Calibri"/>
                <w:szCs w:val="20"/>
                <w:lang w:val="es-HN"/>
              </w:rPr>
              <w:t>el boletín especial de muerte violenta de mujeres.</w:t>
            </w:r>
          </w:p>
        </w:tc>
      </w:tr>
      <w:tr w:rsidR="002D5E90" w:rsidRPr="007E6613" w:rsidTr="00481284">
        <w:tc>
          <w:tcPr>
            <w:tcW w:w="10440" w:type="dxa"/>
            <w:gridSpan w:val="28"/>
            <w:shd w:val="clear" w:color="auto" w:fill="auto"/>
          </w:tcPr>
          <w:p w:rsidR="002D5E90" w:rsidRPr="007E6613" w:rsidRDefault="002D5E90" w:rsidP="00481284">
            <w:pPr>
              <w:spacing w:after="0" w:line="240" w:lineRule="auto"/>
              <w:rPr>
                <w:b/>
                <w:sz w:val="20"/>
                <w:szCs w:val="20"/>
              </w:rPr>
            </w:pPr>
            <w:r w:rsidRPr="007E6613">
              <w:rPr>
                <w:b/>
                <w:sz w:val="20"/>
                <w:szCs w:val="20"/>
              </w:rPr>
              <w:lastRenderedPageBreak/>
              <w:t>Resumen financiero de la actividad 1</w:t>
            </w:r>
          </w:p>
        </w:tc>
      </w:tr>
      <w:tr w:rsidR="006B5D78" w:rsidRPr="007E6613" w:rsidTr="002D5E90">
        <w:tc>
          <w:tcPr>
            <w:tcW w:w="1881" w:type="dxa"/>
            <w:gridSpan w:val="5"/>
            <w:tcBorders>
              <w:right w:val="single" w:sz="4" w:space="0" w:color="auto"/>
            </w:tcBorders>
            <w:shd w:val="clear" w:color="auto" w:fill="auto"/>
          </w:tcPr>
          <w:p w:rsidR="002D5E90" w:rsidRPr="007E6613" w:rsidRDefault="002D5E90" w:rsidP="00481284">
            <w:pPr>
              <w:spacing w:after="0" w:line="240" w:lineRule="auto"/>
              <w:rPr>
                <w:b/>
                <w:sz w:val="20"/>
                <w:szCs w:val="20"/>
              </w:rPr>
            </w:pPr>
            <w:r w:rsidRPr="007E6613">
              <w:rPr>
                <w:b/>
                <w:sz w:val="20"/>
                <w:szCs w:val="20"/>
              </w:rPr>
              <w:t>Cuenta</w:t>
            </w:r>
          </w:p>
        </w:tc>
        <w:tc>
          <w:tcPr>
            <w:tcW w:w="1457" w:type="dxa"/>
            <w:gridSpan w:val="2"/>
            <w:tcBorders>
              <w:left w:val="single" w:sz="4" w:space="0" w:color="auto"/>
            </w:tcBorders>
            <w:shd w:val="clear" w:color="auto" w:fill="auto"/>
          </w:tcPr>
          <w:p w:rsidR="002D5E90" w:rsidRPr="007E6613" w:rsidRDefault="002D5E90" w:rsidP="00481284">
            <w:pPr>
              <w:pStyle w:val="Header"/>
              <w:tabs>
                <w:tab w:val="clear" w:pos="4153"/>
                <w:tab w:val="clear" w:pos="8306"/>
              </w:tabs>
              <w:rPr>
                <w:rFonts w:ascii="Calibri" w:hAnsi="Calibri"/>
                <w:b/>
                <w:szCs w:val="20"/>
                <w:lang w:val="es-HN"/>
              </w:rPr>
            </w:pPr>
            <w:r w:rsidRPr="007E6613">
              <w:rPr>
                <w:rFonts w:ascii="Calibri" w:hAnsi="Calibri"/>
                <w:b/>
                <w:szCs w:val="20"/>
                <w:lang w:val="es-HN"/>
              </w:rPr>
              <w:t xml:space="preserve">Fondo </w:t>
            </w:r>
          </w:p>
        </w:tc>
        <w:tc>
          <w:tcPr>
            <w:tcW w:w="1651" w:type="dxa"/>
            <w:gridSpan w:val="6"/>
            <w:shd w:val="clear" w:color="auto" w:fill="auto"/>
          </w:tcPr>
          <w:p w:rsidR="002D5E90" w:rsidRPr="007E6613" w:rsidRDefault="002D5E90" w:rsidP="00481284">
            <w:pPr>
              <w:pStyle w:val="Header"/>
              <w:tabs>
                <w:tab w:val="clear" w:pos="4153"/>
                <w:tab w:val="clear" w:pos="8306"/>
              </w:tabs>
              <w:rPr>
                <w:rFonts w:ascii="Calibri" w:hAnsi="Calibri"/>
                <w:b/>
                <w:szCs w:val="20"/>
                <w:lang w:val="es-HN"/>
              </w:rPr>
            </w:pPr>
            <w:r w:rsidRPr="007E6613">
              <w:rPr>
                <w:rFonts w:ascii="Calibri" w:hAnsi="Calibri"/>
                <w:b/>
                <w:szCs w:val="20"/>
                <w:lang w:val="es-HN"/>
              </w:rPr>
              <w:t>Donante</w:t>
            </w:r>
          </w:p>
        </w:tc>
        <w:tc>
          <w:tcPr>
            <w:tcW w:w="1703" w:type="dxa"/>
            <w:gridSpan w:val="4"/>
            <w:shd w:val="clear" w:color="auto" w:fill="auto"/>
          </w:tcPr>
          <w:p w:rsidR="002D5E90" w:rsidRPr="007E6613" w:rsidRDefault="002D5E90" w:rsidP="00481284">
            <w:pPr>
              <w:pStyle w:val="Header"/>
              <w:tabs>
                <w:tab w:val="clear" w:pos="4153"/>
                <w:tab w:val="clear" w:pos="8306"/>
              </w:tabs>
              <w:rPr>
                <w:rFonts w:ascii="Calibri" w:hAnsi="Calibri"/>
                <w:b/>
                <w:szCs w:val="20"/>
                <w:lang w:val="es-HN"/>
              </w:rPr>
            </w:pPr>
            <w:r w:rsidRPr="007E6613">
              <w:rPr>
                <w:rFonts w:ascii="Calibri" w:hAnsi="Calibri"/>
                <w:b/>
                <w:szCs w:val="20"/>
                <w:lang w:val="es-HN"/>
              </w:rPr>
              <w:t>Implementador</w:t>
            </w:r>
          </w:p>
        </w:tc>
        <w:tc>
          <w:tcPr>
            <w:tcW w:w="1328" w:type="dxa"/>
            <w:gridSpan w:val="4"/>
            <w:shd w:val="clear" w:color="auto" w:fill="auto"/>
          </w:tcPr>
          <w:p w:rsidR="002D5E90" w:rsidRPr="007E6613" w:rsidRDefault="002D5E90" w:rsidP="00481284">
            <w:pPr>
              <w:pStyle w:val="Header"/>
              <w:tabs>
                <w:tab w:val="clear" w:pos="4153"/>
                <w:tab w:val="clear" w:pos="8306"/>
              </w:tabs>
              <w:rPr>
                <w:rFonts w:ascii="Calibri" w:hAnsi="Calibri"/>
                <w:b/>
                <w:szCs w:val="20"/>
                <w:lang w:val="es-HN"/>
              </w:rPr>
            </w:pPr>
            <w:r w:rsidRPr="007E6613">
              <w:rPr>
                <w:rFonts w:ascii="Calibri" w:hAnsi="Calibri"/>
                <w:b/>
                <w:szCs w:val="20"/>
                <w:lang w:val="es-HN"/>
              </w:rPr>
              <w:t>Presupuesto</w:t>
            </w:r>
          </w:p>
        </w:tc>
        <w:tc>
          <w:tcPr>
            <w:tcW w:w="1163" w:type="dxa"/>
            <w:gridSpan w:val="3"/>
            <w:tcBorders>
              <w:right w:val="single" w:sz="4" w:space="0" w:color="auto"/>
            </w:tcBorders>
            <w:shd w:val="clear" w:color="auto" w:fill="auto"/>
          </w:tcPr>
          <w:p w:rsidR="002D5E90" w:rsidRPr="007E6613" w:rsidRDefault="002D5E90" w:rsidP="00481284">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Gasto</w:t>
            </w:r>
          </w:p>
        </w:tc>
        <w:tc>
          <w:tcPr>
            <w:tcW w:w="1257" w:type="dxa"/>
            <w:gridSpan w:val="4"/>
            <w:tcBorders>
              <w:left w:val="single" w:sz="4" w:space="0" w:color="auto"/>
            </w:tcBorders>
            <w:shd w:val="clear" w:color="auto" w:fill="auto"/>
          </w:tcPr>
          <w:p w:rsidR="002D5E90" w:rsidRPr="007E6613" w:rsidRDefault="002D5E90" w:rsidP="00EE5D37">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Balance</w:t>
            </w:r>
          </w:p>
        </w:tc>
      </w:tr>
      <w:tr w:rsidR="006B5D78" w:rsidRPr="007E6613" w:rsidTr="002D5E90">
        <w:tc>
          <w:tcPr>
            <w:tcW w:w="1881" w:type="dxa"/>
            <w:gridSpan w:val="5"/>
            <w:tcBorders>
              <w:right w:val="single" w:sz="4" w:space="0" w:color="auto"/>
            </w:tcBorders>
            <w:shd w:val="clear" w:color="auto" w:fill="auto"/>
          </w:tcPr>
          <w:p w:rsidR="002D5E90" w:rsidRPr="007E6613" w:rsidRDefault="002D5E90" w:rsidP="0029236A">
            <w:pPr>
              <w:pStyle w:val="Header"/>
              <w:tabs>
                <w:tab w:val="clear" w:pos="4153"/>
                <w:tab w:val="clear" w:pos="8306"/>
              </w:tabs>
              <w:rPr>
                <w:rFonts w:ascii="Calibri" w:hAnsi="Calibri"/>
                <w:szCs w:val="20"/>
                <w:lang w:val="es-HN"/>
              </w:rPr>
            </w:pPr>
          </w:p>
        </w:tc>
        <w:tc>
          <w:tcPr>
            <w:tcW w:w="1457" w:type="dxa"/>
            <w:gridSpan w:val="2"/>
            <w:tcBorders>
              <w:left w:val="single" w:sz="4" w:space="0" w:color="auto"/>
            </w:tcBorders>
            <w:shd w:val="clear" w:color="auto" w:fill="auto"/>
          </w:tcPr>
          <w:p w:rsidR="002D5E90" w:rsidRPr="007E6613" w:rsidRDefault="002D5E90" w:rsidP="0029236A">
            <w:pPr>
              <w:pStyle w:val="Header"/>
              <w:tabs>
                <w:tab w:val="clear" w:pos="4153"/>
                <w:tab w:val="clear" w:pos="8306"/>
              </w:tabs>
              <w:rPr>
                <w:rFonts w:ascii="Calibri" w:hAnsi="Calibri"/>
                <w:szCs w:val="20"/>
                <w:lang w:val="es-HN"/>
              </w:rPr>
            </w:pPr>
            <w:r w:rsidRPr="007E6613">
              <w:rPr>
                <w:rFonts w:ascii="Calibri" w:hAnsi="Calibri"/>
                <w:szCs w:val="20"/>
                <w:lang w:val="es-HN"/>
              </w:rPr>
              <w:t>54050</w:t>
            </w:r>
          </w:p>
        </w:tc>
        <w:tc>
          <w:tcPr>
            <w:tcW w:w="1651" w:type="dxa"/>
            <w:gridSpan w:val="6"/>
            <w:shd w:val="clear" w:color="auto" w:fill="auto"/>
          </w:tcPr>
          <w:p w:rsidR="002D5E90" w:rsidRPr="007E6613" w:rsidRDefault="002D5E90" w:rsidP="0029236A">
            <w:pPr>
              <w:pStyle w:val="Header"/>
              <w:tabs>
                <w:tab w:val="clear" w:pos="4153"/>
                <w:tab w:val="clear" w:pos="8306"/>
              </w:tabs>
              <w:rPr>
                <w:rFonts w:ascii="Calibri" w:hAnsi="Calibri"/>
                <w:szCs w:val="20"/>
                <w:lang w:val="es-HN"/>
              </w:rPr>
            </w:pPr>
            <w:r w:rsidRPr="007E6613">
              <w:rPr>
                <w:rFonts w:ascii="Calibri" w:hAnsi="Calibri"/>
                <w:szCs w:val="20"/>
                <w:lang w:val="es-HN"/>
              </w:rPr>
              <w:t>00555</w:t>
            </w:r>
          </w:p>
        </w:tc>
        <w:tc>
          <w:tcPr>
            <w:tcW w:w="1703" w:type="dxa"/>
            <w:gridSpan w:val="4"/>
            <w:shd w:val="clear" w:color="auto" w:fill="auto"/>
          </w:tcPr>
          <w:p w:rsidR="002D5E90" w:rsidRPr="007E6613" w:rsidRDefault="002D5E90" w:rsidP="0029236A">
            <w:pPr>
              <w:pStyle w:val="Header"/>
              <w:tabs>
                <w:tab w:val="clear" w:pos="4153"/>
                <w:tab w:val="clear" w:pos="8306"/>
              </w:tabs>
              <w:rPr>
                <w:rFonts w:ascii="Calibri" w:hAnsi="Calibri"/>
                <w:szCs w:val="20"/>
                <w:lang w:val="es-HN"/>
              </w:rPr>
            </w:pPr>
            <w:r w:rsidRPr="007E6613">
              <w:rPr>
                <w:rFonts w:ascii="Calibri" w:hAnsi="Calibri"/>
                <w:szCs w:val="20"/>
                <w:lang w:val="es-HN"/>
              </w:rPr>
              <w:t>002305</w:t>
            </w:r>
          </w:p>
        </w:tc>
        <w:tc>
          <w:tcPr>
            <w:tcW w:w="1328" w:type="dxa"/>
            <w:gridSpan w:val="4"/>
            <w:shd w:val="clear" w:color="auto" w:fill="auto"/>
          </w:tcPr>
          <w:p w:rsidR="002D5E90" w:rsidRPr="007E6613" w:rsidRDefault="00FD29F9" w:rsidP="0029236A">
            <w:pPr>
              <w:pStyle w:val="Header"/>
              <w:tabs>
                <w:tab w:val="clear" w:pos="4153"/>
                <w:tab w:val="clear" w:pos="8306"/>
              </w:tabs>
              <w:rPr>
                <w:rFonts w:ascii="Calibri" w:hAnsi="Calibri"/>
                <w:szCs w:val="20"/>
                <w:lang w:val="es-HN"/>
              </w:rPr>
            </w:pPr>
            <w:r>
              <w:rPr>
                <w:rFonts w:ascii="Calibri" w:hAnsi="Calibri"/>
                <w:szCs w:val="20"/>
                <w:lang w:val="es-HN"/>
              </w:rPr>
              <w:t>86,185.34</w:t>
            </w:r>
          </w:p>
        </w:tc>
        <w:tc>
          <w:tcPr>
            <w:tcW w:w="1163" w:type="dxa"/>
            <w:gridSpan w:val="3"/>
            <w:tcBorders>
              <w:right w:val="single" w:sz="4" w:space="0" w:color="auto"/>
            </w:tcBorders>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82,374.57</w:t>
            </w:r>
          </w:p>
        </w:tc>
        <w:tc>
          <w:tcPr>
            <w:tcW w:w="1257" w:type="dxa"/>
            <w:gridSpan w:val="4"/>
            <w:tcBorders>
              <w:left w:val="single" w:sz="4" w:space="0" w:color="auto"/>
            </w:tcBorders>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3,810.77</w:t>
            </w:r>
          </w:p>
        </w:tc>
      </w:tr>
      <w:tr w:rsidR="002D5E90" w:rsidRPr="007E6613" w:rsidTr="00C07409">
        <w:tc>
          <w:tcPr>
            <w:tcW w:w="10440" w:type="dxa"/>
            <w:gridSpan w:val="28"/>
            <w:shd w:val="clear" w:color="auto" w:fill="auto"/>
          </w:tcPr>
          <w:p w:rsidR="002D5E90" w:rsidRPr="007E6613" w:rsidRDefault="002D5E90" w:rsidP="00CB0702">
            <w:pPr>
              <w:pStyle w:val="Header"/>
              <w:tabs>
                <w:tab w:val="clear" w:pos="4153"/>
                <w:tab w:val="clear" w:pos="8306"/>
              </w:tabs>
              <w:rPr>
                <w:rFonts w:ascii="Calibri" w:hAnsi="Calibri"/>
                <w:b/>
                <w:szCs w:val="20"/>
                <w:lang w:val="es-HN"/>
              </w:rPr>
            </w:pPr>
            <w:r w:rsidRPr="007E6613">
              <w:rPr>
                <w:rFonts w:ascii="Calibri" w:hAnsi="Calibri"/>
                <w:b/>
                <w:szCs w:val="20"/>
                <w:lang w:val="es-HN"/>
              </w:rPr>
              <w:t>Activity ID (Nombre y número de la actividad): Observatorios locales organizados,  funcionando y generando información.</w:t>
            </w:r>
          </w:p>
          <w:p w:rsidR="002D5E90" w:rsidRPr="007E6613" w:rsidRDefault="002D5E90" w:rsidP="001345E8">
            <w:pPr>
              <w:pStyle w:val="Header"/>
              <w:tabs>
                <w:tab w:val="clear" w:pos="4153"/>
                <w:tab w:val="clear" w:pos="8306"/>
              </w:tabs>
              <w:rPr>
                <w:rFonts w:ascii="Calibri" w:hAnsi="Calibri"/>
                <w:b/>
                <w:szCs w:val="20"/>
                <w:lang w:val="es-HN"/>
              </w:rPr>
            </w:pPr>
          </w:p>
          <w:p w:rsidR="002D5E90" w:rsidRPr="007E6613" w:rsidRDefault="002D5E90" w:rsidP="001345E8">
            <w:pPr>
              <w:spacing w:after="0" w:line="240" w:lineRule="auto"/>
              <w:rPr>
                <w:sz w:val="20"/>
                <w:szCs w:val="20"/>
              </w:rPr>
            </w:pPr>
            <w:r w:rsidRPr="007E6613">
              <w:rPr>
                <w:b/>
                <w:sz w:val="20"/>
                <w:szCs w:val="20"/>
              </w:rPr>
              <w:t>Objetivo:</w:t>
            </w:r>
            <w:r w:rsidRPr="007E6613">
              <w:rPr>
                <w:sz w:val="20"/>
                <w:szCs w:val="20"/>
              </w:rPr>
              <w:t xml:space="preserve"> </w:t>
            </w:r>
            <w:r w:rsidRPr="007E6613">
              <w:rPr>
                <w:b/>
                <w:sz w:val="20"/>
                <w:szCs w:val="20"/>
              </w:rPr>
              <w:t>Descripción:</w:t>
            </w:r>
            <w:r w:rsidRPr="007E6613">
              <w:rPr>
                <w:sz w:val="20"/>
                <w:szCs w:val="20"/>
              </w:rPr>
              <w:t xml:space="preserve"> </w:t>
            </w:r>
          </w:p>
          <w:p w:rsidR="002D5E90" w:rsidRPr="007E6613" w:rsidRDefault="002D5E90" w:rsidP="005F699C">
            <w:pPr>
              <w:spacing w:after="0" w:line="240" w:lineRule="auto"/>
              <w:rPr>
                <w:sz w:val="20"/>
                <w:szCs w:val="20"/>
              </w:rPr>
            </w:pPr>
            <w:r w:rsidRPr="007E6613">
              <w:rPr>
                <w:b/>
                <w:bCs/>
                <w:sz w:val="20"/>
                <w:szCs w:val="20"/>
              </w:rPr>
              <w:t xml:space="preserve">Sistematizar, clasificar, analizar y construir conocimiento </w:t>
            </w:r>
            <w:r w:rsidRPr="007E6613">
              <w:rPr>
                <w:sz w:val="20"/>
                <w:szCs w:val="20"/>
              </w:rPr>
              <w:t>sobre muertes violentas y no intencionales, lesiones personales, maltrato a mujeres y menores, abuso sexual, incidencia delictiva y registro de balística</w:t>
            </w:r>
            <w:r w:rsidRPr="007E6613">
              <w:rPr>
                <w:i/>
                <w:iCs/>
                <w:sz w:val="20"/>
                <w:szCs w:val="20"/>
              </w:rPr>
              <w:t>, que contribuya a mejorar los niveles de información y apoyar una mejor comprensión de</w:t>
            </w:r>
            <w:r w:rsidR="00385BBC">
              <w:rPr>
                <w:i/>
                <w:iCs/>
                <w:sz w:val="20"/>
                <w:szCs w:val="20"/>
              </w:rPr>
              <w:t>l problema</w:t>
            </w:r>
            <w:r w:rsidRPr="007E6613">
              <w:rPr>
                <w:i/>
                <w:iCs/>
                <w:sz w:val="20"/>
                <w:szCs w:val="20"/>
              </w:rPr>
              <w:t xml:space="preserve"> por parte de</w:t>
            </w:r>
            <w:r w:rsidRPr="007E6613">
              <w:rPr>
                <w:sz w:val="20"/>
                <w:szCs w:val="20"/>
              </w:rPr>
              <w:t>: Tomadores de decisiones y diseñadores de políticas, Académicos  e investigadores  del tema, ONG, Medios de Comunicación y Ciudadanía en general.</w:t>
            </w:r>
          </w:p>
          <w:p w:rsidR="002D5E90" w:rsidRPr="007E6613" w:rsidRDefault="002D5E90" w:rsidP="00AA286E">
            <w:pPr>
              <w:numPr>
                <w:ilvl w:val="0"/>
                <w:numId w:val="16"/>
              </w:numPr>
              <w:spacing w:after="0" w:line="240" w:lineRule="auto"/>
              <w:rPr>
                <w:sz w:val="20"/>
                <w:szCs w:val="20"/>
              </w:rPr>
            </w:pPr>
            <w:r w:rsidRPr="007E6613">
              <w:rPr>
                <w:sz w:val="20"/>
                <w:szCs w:val="20"/>
              </w:rPr>
              <w:t xml:space="preserve">Fortalecer procesos de coordinación interinstitucional para la recepción, registro y manejo de información sobre hechos violentos, </w:t>
            </w:r>
          </w:p>
          <w:p w:rsidR="002D5E90" w:rsidRPr="007E6613" w:rsidRDefault="002D5E90" w:rsidP="00AA286E">
            <w:pPr>
              <w:numPr>
                <w:ilvl w:val="0"/>
                <w:numId w:val="16"/>
              </w:numPr>
              <w:spacing w:after="0" w:line="240" w:lineRule="auto"/>
              <w:rPr>
                <w:sz w:val="20"/>
                <w:szCs w:val="20"/>
              </w:rPr>
            </w:pPr>
            <w:r w:rsidRPr="007E6613">
              <w:rPr>
                <w:sz w:val="20"/>
                <w:szCs w:val="20"/>
              </w:rPr>
              <w:t>Definir criterios unificados para la homologación, depuración, validación y registro de información en las bases de datos institucionales.</w:t>
            </w:r>
          </w:p>
          <w:p w:rsidR="002D5E90" w:rsidRPr="007E6613" w:rsidRDefault="002D5E90" w:rsidP="00AA286E">
            <w:pPr>
              <w:numPr>
                <w:ilvl w:val="0"/>
                <w:numId w:val="16"/>
              </w:numPr>
              <w:spacing w:after="0" w:line="240" w:lineRule="auto"/>
              <w:rPr>
                <w:sz w:val="20"/>
                <w:szCs w:val="20"/>
              </w:rPr>
            </w:pPr>
            <w:r w:rsidRPr="007E6613">
              <w:rPr>
                <w:sz w:val="20"/>
                <w:szCs w:val="20"/>
              </w:rPr>
              <w:t>Generar información confiable, actualizada y oportuna sobre la incidencia de hechos delictivos violentos.</w:t>
            </w:r>
          </w:p>
          <w:p w:rsidR="002D5E90" w:rsidRPr="007E6613" w:rsidRDefault="002D5E90" w:rsidP="00AA286E">
            <w:pPr>
              <w:numPr>
                <w:ilvl w:val="0"/>
                <w:numId w:val="16"/>
              </w:numPr>
              <w:spacing w:after="0" w:line="240" w:lineRule="auto"/>
              <w:rPr>
                <w:sz w:val="20"/>
                <w:szCs w:val="20"/>
              </w:rPr>
            </w:pPr>
            <w:r w:rsidRPr="007E6613">
              <w:rPr>
                <w:sz w:val="20"/>
                <w:szCs w:val="20"/>
              </w:rPr>
              <w:t>Hacer visible la situación, la tendencia y los factores que más generan violencia y criminalidad en el país.</w:t>
            </w:r>
          </w:p>
          <w:p w:rsidR="002D5E90" w:rsidRPr="007E6613" w:rsidRDefault="002D5E90" w:rsidP="001345E8">
            <w:pPr>
              <w:spacing w:after="0" w:line="240" w:lineRule="auto"/>
              <w:rPr>
                <w:sz w:val="20"/>
                <w:szCs w:val="20"/>
              </w:rPr>
            </w:pPr>
          </w:p>
          <w:p w:rsidR="002D5E90" w:rsidRPr="007E6613" w:rsidRDefault="002D5E90" w:rsidP="001345E8">
            <w:pPr>
              <w:spacing w:after="0" w:line="240" w:lineRule="auto"/>
              <w:rPr>
                <w:sz w:val="20"/>
                <w:szCs w:val="20"/>
              </w:rPr>
            </w:pPr>
            <w:r w:rsidRPr="007E6613">
              <w:rPr>
                <w:b/>
                <w:sz w:val="20"/>
                <w:szCs w:val="20"/>
              </w:rPr>
              <w:t>Fecha de inicio y final:</w:t>
            </w:r>
            <w:r w:rsidRPr="007E6613">
              <w:rPr>
                <w:sz w:val="20"/>
                <w:szCs w:val="20"/>
              </w:rPr>
              <w:t xml:space="preserve"> Julio a Septiembre</w:t>
            </w:r>
          </w:p>
          <w:p w:rsidR="002D5E90" w:rsidRPr="007E6613" w:rsidRDefault="002D5E90" w:rsidP="001345E8">
            <w:pPr>
              <w:spacing w:after="0" w:line="240" w:lineRule="auto"/>
              <w:rPr>
                <w:sz w:val="20"/>
                <w:szCs w:val="20"/>
              </w:rPr>
            </w:pPr>
            <w:r w:rsidRPr="007E6613">
              <w:rPr>
                <w:b/>
                <w:sz w:val="20"/>
                <w:szCs w:val="20"/>
              </w:rPr>
              <w:t>% de progreso a la fecha</w:t>
            </w:r>
            <w:r>
              <w:rPr>
                <w:b/>
                <w:sz w:val="20"/>
                <w:szCs w:val="20"/>
              </w:rPr>
              <w:t xml:space="preserve"> 8</w:t>
            </w:r>
            <w:r w:rsidRPr="007E6613">
              <w:rPr>
                <w:b/>
                <w:sz w:val="20"/>
                <w:szCs w:val="20"/>
              </w:rPr>
              <w:t>0%</w:t>
            </w:r>
          </w:p>
        </w:tc>
      </w:tr>
      <w:tr w:rsidR="00804B9B" w:rsidRPr="007E6613" w:rsidTr="002D5E90">
        <w:tc>
          <w:tcPr>
            <w:tcW w:w="1504" w:type="dxa"/>
            <w:gridSpan w:val="2"/>
            <w:vMerge w:val="restart"/>
            <w:tcBorders>
              <w:righ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szCs w:val="20"/>
                <w:lang w:val="es-HN"/>
              </w:rPr>
            </w:pPr>
            <w:r w:rsidRPr="007E6613">
              <w:rPr>
                <w:rFonts w:ascii="Calibri" w:hAnsi="Calibri"/>
                <w:b/>
                <w:szCs w:val="20"/>
                <w:lang w:val="es-HN"/>
              </w:rPr>
              <w:t>Criterio de calidad:</w:t>
            </w:r>
          </w:p>
        </w:tc>
        <w:tc>
          <w:tcPr>
            <w:tcW w:w="1925" w:type="dxa"/>
            <w:gridSpan w:val="6"/>
            <w:vMerge w:val="restart"/>
            <w:tcBorders>
              <w:lef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szCs w:val="20"/>
                <w:lang w:val="es-HN"/>
              </w:rPr>
            </w:pPr>
            <w:r w:rsidRPr="007E6613">
              <w:rPr>
                <w:rFonts w:ascii="Calibri" w:hAnsi="Calibri"/>
                <w:b/>
                <w:szCs w:val="20"/>
                <w:lang w:val="es-HN"/>
              </w:rPr>
              <w:t>Método de calidad:</w:t>
            </w:r>
          </w:p>
        </w:tc>
        <w:tc>
          <w:tcPr>
            <w:tcW w:w="1560" w:type="dxa"/>
            <w:gridSpan w:val="5"/>
            <w:vMerge w:val="restart"/>
            <w:shd w:val="clear" w:color="auto" w:fill="auto"/>
          </w:tcPr>
          <w:p w:rsidR="002D5E90" w:rsidRPr="007E6613" w:rsidRDefault="002D5E90" w:rsidP="001345E8">
            <w:pPr>
              <w:pStyle w:val="Header"/>
              <w:tabs>
                <w:tab w:val="clear" w:pos="4153"/>
                <w:tab w:val="clear" w:pos="8306"/>
              </w:tabs>
              <w:rPr>
                <w:rFonts w:ascii="Calibri" w:hAnsi="Calibri"/>
                <w:szCs w:val="20"/>
                <w:lang w:val="es-HN"/>
              </w:rPr>
            </w:pPr>
            <w:r w:rsidRPr="007E6613">
              <w:rPr>
                <w:rFonts w:ascii="Calibri" w:hAnsi="Calibri"/>
                <w:b/>
                <w:szCs w:val="20"/>
                <w:lang w:val="es-HN"/>
              </w:rPr>
              <w:t>Fecha evaluación del criterio de calidad</w:t>
            </w:r>
          </w:p>
        </w:tc>
        <w:tc>
          <w:tcPr>
            <w:tcW w:w="3690" w:type="dxa"/>
            <w:gridSpan w:val="10"/>
            <w:tcBorders>
              <w:right w:val="single" w:sz="4" w:space="0" w:color="auto"/>
            </w:tcBorders>
            <w:shd w:val="clear" w:color="auto" w:fill="auto"/>
          </w:tcPr>
          <w:p w:rsidR="002D5E90" w:rsidRPr="007E6613" w:rsidRDefault="002D5E90" w:rsidP="001345E8">
            <w:pPr>
              <w:spacing w:after="0" w:line="240" w:lineRule="auto"/>
              <w:rPr>
                <w:b/>
                <w:sz w:val="20"/>
                <w:szCs w:val="20"/>
              </w:rPr>
            </w:pPr>
            <w:r w:rsidRPr="007E6613">
              <w:rPr>
                <w:b/>
                <w:sz w:val="20"/>
                <w:szCs w:val="20"/>
              </w:rPr>
              <w:t>Logros de las actividades</w:t>
            </w:r>
          </w:p>
          <w:p w:rsidR="002D5E90" w:rsidRPr="007E6613" w:rsidRDefault="002D5E90" w:rsidP="001345E8">
            <w:pPr>
              <w:pStyle w:val="Header"/>
              <w:tabs>
                <w:tab w:val="clear" w:pos="4153"/>
                <w:tab w:val="clear" w:pos="8306"/>
              </w:tabs>
              <w:rPr>
                <w:rFonts w:ascii="Calibri" w:hAnsi="Calibri"/>
                <w:szCs w:val="20"/>
                <w:lang w:val="es-HN"/>
              </w:rPr>
            </w:pPr>
          </w:p>
        </w:tc>
        <w:tc>
          <w:tcPr>
            <w:tcW w:w="942" w:type="dxa"/>
            <w:gridSpan w:val="2"/>
            <w:tcBorders>
              <w:left w:val="single" w:sz="4" w:space="0" w:color="auto"/>
              <w:righ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b/>
                <w:szCs w:val="20"/>
                <w:lang w:val="es-HN"/>
              </w:rPr>
            </w:pPr>
            <w:r w:rsidRPr="007E6613">
              <w:rPr>
                <w:rFonts w:ascii="Calibri" w:hAnsi="Calibri"/>
                <w:b/>
                <w:szCs w:val="20"/>
                <w:lang w:val="es-HN"/>
              </w:rPr>
              <w:t xml:space="preserve">Grado </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 xml:space="preserve">(1 a 9) </w:t>
            </w:r>
          </w:p>
        </w:tc>
        <w:tc>
          <w:tcPr>
            <w:tcW w:w="819" w:type="dxa"/>
            <w:gridSpan w:val="3"/>
            <w:tcBorders>
              <w:left w:val="single" w:sz="4" w:space="0" w:color="auto"/>
            </w:tcBorders>
            <w:shd w:val="clear" w:color="auto" w:fill="auto"/>
          </w:tcPr>
          <w:p w:rsidR="002D5E90" w:rsidRPr="007E6613" w:rsidRDefault="002D5E90" w:rsidP="001345E8">
            <w:pPr>
              <w:spacing w:after="0" w:line="240" w:lineRule="auto"/>
              <w:rPr>
                <w:rFonts w:eastAsia="Times New Roman" w:cs="Arial"/>
                <w:sz w:val="20"/>
                <w:szCs w:val="20"/>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4</w:t>
            </w:r>
          </w:p>
        </w:tc>
      </w:tr>
      <w:tr w:rsidR="006B5D78" w:rsidRPr="007E6613" w:rsidTr="002D5E90">
        <w:tc>
          <w:tcPr>
            <w:tcW w:w="1504" w:type="dxa"/>
            <w:gridSpan w:val="2"/>
            <w:vMerge/>
            <w:tcBorders>
              <w:righ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szCs w:val="20"/>
                <w:lang w:val="es-HN"/>
              </w:rPr>
            </w:pPr>
          </w:p>
        </w:tc>
        <w:tc>
          <w:tcPr>
            <w:tcW w:w="1925" w:type="dxa"/>
            <w:gridSpan w:val="6"/>
            <w:vMerge/>
            <w:tcBorders>
              <w:lef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szCs w:val="20"/>
                <w:lang w:val="es-HN"/>
              </w:rPr>
            </w:pPr>
          </w:p>
        </w:tc>
        <w:tc>
          <w:tcPr>
            <w:tcW w:w="1560" w:type="dxa"/>
            <w:gridSpan w:val="5"/>
            <w:vMerge/>
            <w:shd w:val="clear" w:color="auto" w:fill="auto"/>
          </w:tcPr>
          <w:p w:rsidR="002D5E90" w:rsidRPr="007E6613" w:rsidRDefault="002D5E90" w:rsidP="001345E8">
            <w:pPr>
              <w:pStyle w:val="Header"/>
              <w:tabs>
                <w:tab w:val="clear" w:pos="4153"/>
                <w:tab w:val="clear" w:pos="8306"/>
              </w:tabs>
              <w:rPr>
                <w:rFonts w:ascii="Calibri" w:hAnsi="Calibri"/>
                <w:szCs w:val="20"/>
                <w:lang w:val="es-HN"/>
              </w:rPr>
            </w:pPr>
          </w:p>
        </w:tc>
        <w:tc>
          <w:tcPr>
            <w:tcW w:w="2198" w:type="dxa"/>
            <w:gridSpan w:val="6"/>
            <w:shd w:val="clear" w:color="auto" w:fill="auto"/>
          </w:tcPr>
          <w:p w:rsidR="002D5E90" w:rsidRPr="007E6613" w:rsidRDefault="002D5E90" w:rsidP="001345E8">
            <w:pPr>
              <w:pStyle w:val="Header"/>
              <w:tabs>
                <w:tab w:val="clear" w:pos="4153"/>
                <w:tab w:val="clear" w:pos="8306"/>
              </w:tabs>
              <w:rPr>
                <w:rFonts w:ascii="Calibri" w:hAnsi="Calibri"/>
                <w:szCs w:val="20"/>
                <w:lang w:val="es-HN"/>
              </w:rPr>
            </w:pPr>
            <w:r w:rsidRPr="007E6613">
              <w:rPr>
                <w:rFonts w:ascii="Calibri" w:hAnsi="Calibri"/>
                <w:b/>
                <w:szCs w:val="20"/>
                <w:lang w:val="es-HN"/>
              </w:rPr>
              <w:t>Perspectiva del usuario:</w:t>
            </w:r>
          </w:p>
        </w:tc>
        <w:tc>
          <w:tcPr>
            <w:tcW w:w="1492" w:type="dxa"/>
            <w:gridSpan w:val="4"/>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Estado de los recursos:</w:t>
            </w:r>
          </w:p>
        </w:tc>
        <w:tc>
          <w:tcPr>
            <w:tcW w:w="1761"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Puntualidad:</w:t>
            </w:r>
          </w:p>
        </w:tc>
      </w:tr>
      <w:tr w:rsidR="006B5D78" w:rsidRPr="007E6613" w:rsidTr="002D5E90">
        <w:trPr>
          <w:trHeight w:val="843"/>
        </w:trPr>
        <w:tc>
          <w:tcPr>
            <w:tcW w:w="1504" w:type="dxa"/>
            <w:gridSpan w:val="2"/>
            <w:tcBorders>
              <w:right w:val="single" w:sz="4" w:space="0" w:color="auto"/>
            </w:tcBorders>
            <w:shd w:val="clear" w:color="auto" w:fill="auto"/>
          </w:tcPr>
          <w:p w:rsidR="002D5E90" w:rsidRPr="00F30FF1"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t>No. De observatorios organizados y funcionando.</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t>No. De información y boletines generados.</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tc>
        <w:tc>
          <w:tcPr>
            <w:tcW w:w="1925" w:type="dxa"/>
            <w:gridSpan w:val="6"/>
            <w:tcBorders>
              <w:left w:val="single" w:sz="4" w:space="0" w:color="auto"/>
            </w:tcBorders>
            <w:shd w:val="clear" w:color="auto" w:fill="auto"/>
          </w:tcPr>
          <w:p w:rsidR="002D5E90" w:rsidRPr="00F30FF1"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lastRenderedPageBreak/>
              <w:t>Bases de datos con información actualizada.</w:t>
            </w:r>
          </w:p>
          <w:p w:rsidR="002D5E90" w:rsidRDefault="002D5E90" w:rsidP="00BD7DBA">
            <w:pPr>
              <w:pStyle w:val="Header"/>
              <w:tabs>
                <w:tab w:val="clear" w:pos="4153"/>
                <w:tab w:val="clear" w:pos="8306"/>
              </w:tabs>
              <w:rPr>
                <w:rFonts w:ascii="Calibri" w:hAnsi="Calibri" w:cs="Arial"/>
                <w:sz w:val="22"/>
                <w:szCs w:val="22"/>
                <w:lang w:val="es-HN"/>
              </w:rPr>
            </w:pPr>
            <w:r>
              <w:rPr>
                <w:rFonts w:ascii="Calibri" w:hAnsi="Calibri" w:cs="Arial"/>
                <w:sz w:val="22"/>
                <w:szCs w:val="22"/>
                <w:lang w:val="es-HN"/>
              </w:rPr>
              <w:t>Listas de asistencia de contrapartes capacitadas.</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t>Notas de solicitud de información.</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1878B9" w:rsidP="00BD7DBA">
            <w:pPr>
              <w:pStyle w:val="Header"/>
              <w:tabs>
                <w:tab w:val="clear" w:pos="4153"/>
                <w:tab w:val="clear" w:pos="8306"/>
              </w:tabs>
              <w:rPr>
                <w:rFonts w:ascii="Calibri" w:hAnsi="Calibri" w:cs="Arial"/>
                <w:sz w:val="22"/>
                <w:szCs w:val="22"/>
                <w:lang w:val="es-HN"/>
              </w:rPr>
            </w:pPr>
            <w:r>
              <w:rPr>
                <w:rFonts w:ascii="Calibri" w:hAnsi="Calibri" w:cs="Arial"/>
                <w:sz w:val="22"/>
                <w:szCs w:val="22"/>
                <w:lang w:val="es-HN"/>
              </w:rPr>
              <w:t xml:space="preserve">No.  de observatorios locales funcionando y de bases de datos instaladas que generan </w:t>
            </w:r>
            <w:r w:rsidR="00096B11">
              <w:rPr>
                <w:rFonts w:ascii="Calibri" w:hAnsi="Calibri" w:cs="Arial"/>
                <w:sz w:val="22"/>
                <w:szCs w:val="22"/>
                <w:lang w:val="es-HN"/>
              </w:rPr>
              <w:t>información</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t>Información generada.</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t>Instituciones participando</w:t>
            </w:r>
          </w:p>
          <w:p w:rsidR="002D5E90"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t xml:space="preserve">Boletines  publicados </w:t>
            </w:r>
          </w:p>
        </w:tc>
        <w:tc>
          <w:tcPr>
            <w:tcW w:w="1560" w:type="dxa"/>
            <w:gridSpan w:val="5"/>
            <w:shd w:val="clear" w:color="auto" w:fill="auto"/>
          </w:tcPr>
          <w:p w:rsidR="002D5E90" w:rsidRPr="00F30FF1" w:rsidRDefault="001878B9" w:rsidP="00BD7DBA">
            <w:pPr>
              <w:pStyle w:val="Header"/>
              <w:tabs>
                <w:tab w:val="clear" w:pos="4153"/>
                <w:tab w:val="clear" w:pos="8306"/>
              </w:tabs>
              <w:rPr>
                <w:rFonts w:ascii="Calibri" w:hAnsi="Calibri" w:cs="Arial"/>
                <w:sz w:val="22"/>
                <w:szCs w:val="22"/>
                <w:lang w:val="es-HN"/>
              </w:rPr>
            </w:pPr>
            <w:r>
              <w:rPr>
                <w:rFonts w:ascii="Calibri" w:hAnsi="Calibri" w:cs="Arial"/>
                <w:sz w:val="22"/>
                <w:szCs w:val="22"/>
                <w:lang w:val="es-HN"/>
              </w:rPr>
              <w:lastRenderedPageBreak/>
              <w:t xml:space="preserve">Enero a Diciembre </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t>Julio a septiembre</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tc>
        <w:tc>
          <w:tcPr>
            <w:tcW w:w="2198" w:type="dxa"/>
            <w:gridSpan w:val="6"/>
            <w:shd w:val="clear" w:color="auto" w:fill="auto"/>
          </w:tcPr>
          <w:p w:rsidR="002D5E90" w:rsidRPr="00F30FF1" w:rsidRDefault="002D5E90" w:rsidP="00F30FF1">
            <w:pPr>
              <w:pStyle w:val="Header"/>
              <w:tabs>
                <w:tab w:val="clear" w:pos="4153"/>
                <w:tab w:val="clear" w:pos="8306"/>
              </w:tabs>
              <w:rPr>
                <w:rFonts w:ascii="Calibri" w:hAnsi="Calibri" w:cs="Arial"/>
                <w:sz w:val="22"/>
                <w:szCs w:val="22"/>
                <w:lang w:val="es-ES"/>
              </w:rPr>
            </w:pPr>
            <w:r w:rsidRPr="00F30FF1">
              <w:rPr>
                <w:rFonts w:ascii="Calibri" w:hAnsi="Calibri" w:cs="Arial"/>
                <w:sz w:val="22"/>
                <w:szCs w:val="22"/>
                <w:lang w:val="es-HN"/>
              </w:rPr>
              <w:lastRenderedPageBreak/>
              <w:t xml:space="preserve">Personal </w:t>
            </w:r>
            <w:r>
              <w:rPr>
                <w:rFonts w:ascii="Calibri" w:hAnsi="Calibri" w:cs="Arial"/>
                <w:sz w:val="22"/>
                <w:szCs w:val="22"/>
                <w:lang w:val="es-HN"/>
              </w:rPr>
              <w:t>de 8 municipios de las instituciones que son f</w:t>
            </w:r>
            <w:r w:rsidRPr="00F30FF1">
              <w:rPr>
                <w:rFonts w:ascii="Calibri" w:hAnsi="Calibri" w:cs="Arial"/>
                <w:sz w:val="22"/>
                <w:szCs w:val="22"/>
                <w:lang w:val="es-HN"/>
              </w:rPr>
              <w:t xml:space="preserve">uentes de </w:t>
            </w:r>
            <w:r>
              <w:rPr>
                <w:rFonts w:ascii="Calibri" w:hAnsi="Calibri" w:cs="Arial"/>
                <w:sz w:val="22"/>
                <w:szCs w:val="22"/>
                <w:lang w:val="es-HN"/>
              </w:rPr>
              <w:t xml:space="preserve">información </w:t>
            </w:r>
            <w:r w:rsidR="001878B9">
              <w:rPr>
                <w:rFonts w:ascii="Calibri" w:hAnsi="Calibri" w:cs="Arial"/>
                <w:sz w:val="22"/>
                <w:szCs w:val="22"/>
                <w:lang w:val="es-HN"/>
              </w:rPr>
              <w:t xml:space="preserve">se capacitaron en </w:t>
            </w:r>
            <w:r w:rsidRPr="00F30FF1">
              <w:rPr>
                <w:rFonts w:ascii="Calibri" w:hAnsi="Calibri"/>
                <w:sz w:val="22"/>
                <w:szCs w:val="22"/>
                <w:lang w:val="es-HN"/>
              </w:rPr>
              <w:t xml:space="preserve">2 talleres en </w:t>
            </w:r>
            <w:r w:rsidR="001878B9">
              <w:rPr>
                <w:rFonts w:ascii="Calibri" w:hAnsi="Calibri"/>
                <w:sz w:val="22"/>
                <w:szCs w:val="22"/>
                <w:lang w:val="es-HN"/>
              </w:rPr>
              <w:t xml:space="preserve">donde participaron 20 personas de: </w:t>
            </w:r>
            <w:r w:rsidRPr="001878B9">
              <w:rPr>
                <w:rFonts w:ascii="Calibri" w:hAnsi="Calibri"/>
                <w:szCs w:val="20"/>
                <w:lang w:val="es-HN"/>
              </w:rPr>
              <w:t xml:space="preserve">Choluteca, Comayagua, </w:t>
            </w:r>
            <w:r w:rsidRPr="001878B9">
              <w:rPr>
                <w:rFonts w:ascii="Calibri" w:hAnsi="Calibri"/>
                <w:szCs w:val="20"/>
                <w:lang w:val="es-HN"/>
              </w:rPr>
              <w:lastRenderedPageBreak/>
              <w:t xml:space="preserve">Juticalpa y Tegucigalpa, y </w:t>
            </w:r>
            <w:r w:rsidRPr="001878B9">
              <w:rPr>
                <w:rFonts w:ascii="Calibri" w:hAnsi="Calibri"/>
                <w:szCs w:val="20"/>
                <w:lang w:val="es-ES"/>
              </w:rPr>
              <w:t xml:space="preserve"> 24 personas de Roatán Islas de la Bahía, La Ceiba, Lima, San Pedro Sula y Santa Barbará.</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t xml:space="preserve">Bases de datos </w:t>
            </w:r>
            <w:r>
              <w:rPr>
                <w:rFonts w:ascii="Calibri" w:hAnsi="Calibri" w:cs="Arial"/>
                <w:sz w:val="22"/>
                <w:szCs w:val="22"/>
                <w:lang w:val="es-HN"/>
              </w:rPr>
              <w:t xml:space="preserve">institucionales instaladas en 6 municipios  </w:t>
            </w:r>
            <w:r w:rsidR="001878B9">
              <w:rPr>
                <w:rFonts w:ascii="Calibri" w:hAnsi="Calibri" w:cs="Arial"/>
                <w:sz w:val="22"/>
                <w:szCs w:val="22"/>
                <w:lang w:val="es-HN"/>
              </w:rPr>
              <w:t>y se establecieron acuerdos políticos.</w:t>
            </w:r>
          </w:p>
          <w:p w:rsidR="001878B9" w:rsidRPr="00F30FF1" w:rsidRDefault="001878B9" w:rsidP="00BD7DBA">
            <w:pPr>
              <w:pStyle w:val="Header"/>
              <w:tabs>
                <w:tab w:val="clear" w:pos="4153"/>
                <w:tab w:val="clear" w:pos="8306"/>
              </w:tabs>
              <w:rPr>
                <w:rFonts w:ascii="Calibri" w:hAnsi="Calibri" w:cs="Arial"/>
                <w:sz w:val="22"/>
                <w:szCs w:val="22"/>
                <w:lang w:val="es-HN"/>
              </w:rPr>
            </w:pPr>
          </w:p>
          <w:p w:rsidR="002D5E90" w:rsidRDefault="001878B9" w:rsidP="00BD7DBA">
            <w:pPr>
              <w:pStyle w:val="Header"/>
              <w:tabs>
                <w:tab w:val="clear" w:pos="4153"/>
                <w:tab w:val="clear" w:pos="8306"/>
              </w:tabs>
              <w:rPr>
                <w:rFonts w:ascii="Calibri" w:hAnsi="Calibri" w:cs="Arial"/>
                <w:sz w:val="22"/>
                <w:szCs w:val="22"/>
                <w:lang w:val="es-HN"/>
              </w:rPr>
            </w:pPr>
            <w:r>
              <w:rPr>
                <w:rFonts w:ascii="Calibri" w:hAnsi="Calibri" w:cs="Arial"/>
                <w:sz w:val="22"/>
                <w:szCs w:val="22"/>
                <w:lang w:val="es-HN"/>
              </w:rPr>
              <w:t xml:space="preserve">Instalación de bases de datos y acompañamiento </w:t>
            </w:r>
            <w:r w:rsidR="002D5E90">
              <w:rPr>
                <w:rFonts w:ascii="Calibri" w:hAnsi="Calibri" w:cs="Arial"/>
                <w:sz w:val="22"/>
                <w:szCs w:val="22"/>
                <w:lang w:val="es-HN"/>
              </w:rPr>
              <w:t xml:space="preserve"> a las personas encargadas de ingresar datos de las instituciones contrapartes.</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t>Ingreso y ejercicios de validación interinstitucional de datos en 4 municipios.</w:t>
            </w:r>
          </w:p>
          <w:p w:rsidR="002D5E90" w:rsidRDefault="002D5E90" w:rsidP="00BD7DBA">
            <w:pPr>
              <w:pStyle w:val="Header"/>
              <w:tabs>
                <w:tab w:val="clear" w:pos="4153"/>
                <w:tab w:val="clear" w:pos="8306"/>
              </w:tabs>
              <w:jc w:val="both"/>
              <w:rPr>
                <w:rFonts w:ascii="Calibri" w:hAnsi="Calibri" w:cs="Arial"/>
                <w:sz w:val="22"/>
                <w:szCs w:val="22"/>
                <w:lang w:val="es-HN"/>
              </w:rPr>
            </w:pPr>
          </w:p>
          <w:p w:rsidR="002D5E90" w:rsidRPr="00F30FF1" w:rsidRDefault="002D5E90" w:rsidP="00CD21A0">
            <w:pPr>
              <w:pStyle w:val="Header"/>
              <w:tabs>
                <w:tab w:val="clear" w:pos="4153"/>
                <w:tab w:val="clear" w:pos="8306"/>
              </w:tabs>
              <w:jc w:val="both"/>
              <w:rPr>
                <w:rFonts w:ascii="Calibri" w:hAnsi="Calibri" w:cs="Arial"/>
                <w:sz w:val="22"/>
                <w:szCs w:val="22"/>
                <w:lang w:val="es-HN"/>
              </w:rPr>
            </w:pPr>
            <w:r w:rsidRPr="00F30FF1">
              <w:rPr>
                <w:rFonts w:ascii="Calibri" w:hAnsi="Calibri" w:cs="Arial"/>
                <w:sz w:val="22"/>
                <w:szCs w:val="22"/>
                <w:lang w:val="es-HN"/>
              </w:rPr>
              <w:t xml:space="preserve">Se han elaborado Boletines </w:t>
            </w:r>
            <w:r w:rsidR="00CD21A0">
              <w:rPr>
                <w:rFonts w:ascii="Calibri" w:hAnsi="Calibri" w:cs="Arial"/>
                <w:sz w:val="22"/>
                <w:szCs w:val="22"/>
                <w:lang w:val="es-HN"/>
              </w:rPr>
              <w:t>de Choluteca, Comayagua, Juticalpa e Islas e la Bahía en su primera edición</w:t>
            </w:r>
            <w:r w:rsidRPr="00F30FF1">
              <w:rPr>
                <w:rFonts w:ascii="Calibri" w:hAnsi="Calibri" w:cs="Arial"/>
                <w:sz w:val="22"/>
                <w:szCs w:val="22"/>
                <w:lang w:val="es-HN"/>
              </w:rPr>
              <w:t>.</w:t>
            </w:r>
          </w:p>
        </w:tc>
        <w:tc>
          <w:tcPr>
            <w:tcW w:w="1492" w:type="dxa"/>
            <w:gridSpan w:val="4"/>
            <w:shd w:val="clear" w:color="auto" w:fill="auto"/>
          </w:tcPr>
          <w:p w:rsidR="002D5E90" w:rsidRPr="00F30FF1"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lastRenderedPageBreak/>
              <w:t>No suficientes para las giras de asesoría técnica  a los municipios metas.</w:t>
            </w:r>
          </w:p>
        </w:tc>
        <w:tc>
          <w:tcPr>
            <w:tcW w:w="1761" w:type="dxa"/>
            <w:gridSpan w:val="5"/>
            <w:shd w:val="clear" w:color="auto" w:fill="auto"/>
          </w:tcPr>
          <w:p w:rsidR="002D5E90" w:rsidRDefault="002D5E90" w:rsidP="00BD7DBA">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t>Actividad desarrollada dentro de lo previsto.</w:t>
            </w:r>
          </w:p>
          <w:p w:rsidR="002D5E90" w:rsidRDefault="002D5E90" w:rsidP="00BD7DBA">
            <w:pPr>
              <w:pStyle w:val="Header"/>
              <w:tabs>
                <w:tab w:val="clear" w:pos="4153"/>
                <w:tab w:val="clear" w:pos="8306"/>
              </w:tabs>
              <w:rPr>
                <w:rFonts w:ascii="Calibri" w:hAnsi="Calibri" w:cs="Arial"/>
                <w:sz w:val="22"/>
                <w:szCs w:val="22"/>
                <w:lang w:val="es-HN"/>
              </w:rPr>
            </w:pPr>
          </w:p>
          <w:p w:rsidR="002D5E90" w:rsidRDefault="002D5E90" w:rsidP="00F30FF1">
            <w:pPr>
              <w:pStyle w:val="Header"/>
              <w:tabs>
                <w:tab w:val="left" w:pos="708"/>
              </w:tabs>
              <w:jc w:val="both"/>
              <w:rPr>
                <w:rFonts w:ascii="Calibri" w:hAnsi="Calibri"/>
                <w:sz w:val="16"/>
                <w:szCs w:val="16"/>
                <w:lang w:val="es-HN"/>
              </w:rPr>
            </w:pPr>
            <w:r w:rsidRPr="00F30FF1">
              <w:rPr>
                <w:rFonts w:ascii="Calibri" w:hAnsi="Calibri"/>
                <w:sz w:val="16"/>
                <w:szCs w:val="16"/>
                <w:lang w:val="es-HN"/>
              </w:rPr>
              <w:t xml:space="preserve">Participaron </w:t>
            </w:r>
            <w:r>
              <w:rPr>
                <w:rFonts w:ascii="Calibri" w:hAnsi="Calibri"/>
                <w:sz w:val="16"/>
                <w:szCs w:val="16"/>
                <w:lang w:val="es-HN"/>
              </w:rPr>
              <w:t xml:space="preserve">los talleres: </w:t>
            </w:r>
            <w:r w:rsidRPr="00F30FF1">
              <w:rPr>
                <w:rFonts w:ascii="Calibri" w:hAnsi="Calibri"/>
                <w:sz w:val="16"/>
                <w:szCs w:val="16"/>
                <w:lang w:val="es-HN"/>
              </w:rPr>
              <w:t xml:space="preserve">gobiernos locales, centros universitarios regionales, Ministerio Público, Hospitales, Policía de Investigación Criminal, Policía </w:t>
            </w:r>
            <w:r w:rsidRPr="00F30FF1">
              <w:rPr>
                <w:rFonts w:ascii="Calibri" w:hAnsi="Calibri"/>
                <w:sz w:val="16"/>
                <w:szCs w:val="16"/>
                <w:lang w:val="es-HN"/>
              </w:rPr>
              <w:lastRenderedPageBreak/>
              <w:t>Preventiva y Policía de Tránsito de los respectivos municipios.</w:t>
            </w:r>
          </w:p>
          <w:p w:rsidR="002D5E90" w:rsidRDefault="002D5E90" w:rsidP="00F30FF1">
            <w:pPr>
              <w:pStyle w:val="Header"/>
              <w:tabs>
                <w:tab w:val="left" w:pos="708"/>
              </w:tabs>
              <w:jc w:val="both"/>
              <w:rPr>
                <w:rFonts w:ascii="Calibri" w:hAnsi="Calibri"/>
                <w:sz w:val="16"/>
                <w:szCs w:val="16"/>
                <w:lang w:val="es-HN"/>
              </w:rPr>
            </w:pPr>
          </w:p>
          <w:p w:rsidR="002D5E90" w:rsidRDefault="002D5E90" w:rsidP="00F30FF1">
            <w:pPr>
              <w:pStyle w:val="Header"/>
              <w:tabs>
                <w:tab w:val="left" w:pos="708"/>
              </w:tabs>
              <w:jc w:val="both"/>
              <w:rPr>
                <w:rFonts w:ascii="Calibri" w:hAnsi="Calibri"/>
                <w:sz w:val="16"/>
                <w:szCs w:val="16"/>
                <w:lang w:val="es-HN"/>
              </w:rPr>
            </w:pPr>
          </w:p>
          <w:p w:rsidR="002D5E90" w:rsidRDefault="002D5E90" w:rsidP="00F30FF1">
            <w:pPr>
              <w:pStyle w:val="Header"/>
              <w:tabs>
                <w:tab w:val="left" w:pos="708"/>
              </w:tabs>
              <w:jc w:val="both"/>
              <w:rPr>
                <w:rFonts w:ascii="Calibri" w:hAnsi="Calibri"/>
                <w:sz w:val="16"/>
                <w:szCs w:val="16"/>
                <w:lang w:val="es-HN"/>
              </w:rPr>
            </w:pPr>
          </w:p>
          <w:p w:rsidR="002D5E90" w:rsidRDefault="002D5E90" w:rsidP="00F30FF1">
            <w:pPr>
              <w:pStyle w:val="Header"/>
              <w:tabs>
                <w:tab w:val="left" w:pos="708"/>
              </w:tabs>
              <w:jc w:val="both"/>
              <w:rPr>
                <w:rFonts w:ascii="Calibri" w:hAnsi="Calibri"/>
                <w:sz w:val="16"/>
                <w:szCs w:val="16"/>
                <w:lang w:val="es-HN"/>
              </w:rPr>
            </w:pPr>
          </w:p>
          <w:p w:rsidR="002D5E90" w:rsidRDefault="002D5E90" w:rsidP="00F30FF1">
            <w:pPr>
              <w:pStyle w:val="Header"/>
              <w:tabs>
                <w:tab w:val="left" w:pos="708"/>
              </w:tabs>
              <w:jc w:val="both"/>
              <w:rPr>
                <w:rFonts w:ascii="Calibri" w:hAnsi="Calibri"/>
                <w:sz w:val="16"/>
                <w:szCs w:val="16"/>
                <w:lang w:val="es-HN"/>
              </w:rPr>
            </w:pPr>
          </w:p>
          <w:p w:rsidR="002D5E90" w:rsidRDefault="002D5E90" w:rsidP="00F30FF1">
            <w:pPr>
              <w:pStyle w:val="Header"/>
              <w:tabs>
                <w:tab w:val="left" w:pos="708"/>
              </w:tabs>
              <w:jc w:val="both"/>
              <w:rPr>
                <w:rFonts w:ascii="Calibri" w:hAnsi="Calibri"/>
                <w:sz w:val="16"/>
                <w:szCs w:val="16"/>
                <w:lang w:val="es-HN"/>
              </w:rPr>
            </w:pPr>
          </w:p>
          <w:p w:rsidR="002D5E90" w:rsidRDefault="002D5E90" w:rsidP="00F30FF1">
            <w:pPr>
              <w:pStyle w:val="Header"/>
              <w:tabs>
                <w:tab w:val="left" w:pos="708"/>
              </w:tabs>
              <w:jc w:val="both"/>
              <w:rPr>
                <w:rFonts w:ascii="Calibri" w:hAnsi="Calibri"/>
                <w:sz w:val="16"/>
                <w:szCs w:val="16"/>
                <w:lang w:val="es-HN"/>
              </w:rPr>
            </w:pPr>
          </w:p>
          <w:p w:rsidR="002D5E90" w:rsidRDefault="002D5E90" w:rsidP="00F30FF1">
            <w:pPr>
              <w:pStyle w:val="Header"/>
              <w:tabs>
                <w:tab w:val="left" w:pos="708"/>
              </w:tabs>
              <w:jc w:val="both"/>
              <w:rPr>
                <w:rFonts w:ascii="Calibri" w:hAnsi="Calibri"/>
                <w:sz w:val="16"/>
                <w:szCs w:val="16"/>
                <w:lang w:val="es-HN"/>
              </w:rPr>
            </w:pPr>
          </w:p>
          <w:p w:rsidR="002D5E90" w:rsidRDefault="002D5E90" w:rsidP="00F30FF1">
            <w:pPr>
              <w:pStyle w:val="Header"/>
              <w:tabs>
                <w:tab w:val="left" w:pos="708"/>
              </w:tabs>
              <w:jc w:val="both"/>
              <w:rPr>
                <w:rFonts w:ascii="Calibri" w:hAnsi="Calibri"/>
                <w:sz w:val="16"/>
                <w:szCs w:val="16"/>
                <w:lang w:val="es-HN"/>
              </w:rPr>
            </w:pPr>
          </w:p>
          <w:p w:rsidR="002D5E90" w:rsidRDefault="002D5E90" w:rsidP="00BB2E1F">
            <w:pPr>
              <w:pStyle w:val="Header"/>
              <w:tabs>
                <w:tab w:val="clear" w:pos="4153"/>
                <w:tab w:val="clear" w:pos="8306"/>
              </w:tabs>
              <w:rPr>
                <w:rFonts w:ascii="Calibri" w:hAnsi="Calibri" w:cs="Arial"/>
                <w:sz w:val="22"/>
                <w:szCs w:val="22"/>
                <w:lang w:val="es-HN"/>
              </w:rPr>
            </w:pPr>
            <w:r w:rsidRPr="00F30FF1">
              <w:rPr>
                <w:rFonts w:ascii="Calibri" w:hAnsi="Calibri" w:cs="Arial"/>
                <w:sz w:val="22"/>
                <w:szCs w:val="22"/>
                <w:lang w:val="es-HN"/>
              </w:rPr>
              <w:t>Actividad desarrollada dentro de lo previsto.</w:t>
            </w:r>
          </w:p>
          <w:p w:rsidR="002D5E90" w:rsidRDefault="002D5E90" w:rsidP="00F30FF1">
            <w:pPr>
              <w:pStyle w:val="Header"/>
              <w:tabs>
                <w:tab w:val="left" w:pos="708"/>
              </w:tabs>
              <w:jc w:val="both"/>
              <w:rPr>
                <w:rFonts w:ascii="Calibri" w:hAnsi="Calibri"/>
                <w:szCs w:val="20"/>
                <w:lang w:val="es-HN"/>
              </w:rPr>
            </w:pPr>
          </w:p>
          <w:p w:rsidR="002D5E90" w:rsidRPr="00F30FF1" w:rsidRDefault="001878B9" w:rsidP="00BD7DBA">
            <w:pPr>
              <w:pStyle w:val="Header"/>
              <w:tabs>
                <w:tab w:val="clear" w:pos="4153"/>
                <w:tab w:val="clear" w:pos="8306"/>
              </w:tabs>
              <w:rPr>
                <w:rFonts w:ascii="Calibri" w:hAnsi="Calibri" w:cs="Arial"/>
                <w:sz w:val="22"/>
                <w:szCs w:val="22"/>
                <w:lang w:val="es-HN"/>
              </w:rPr>
            </w:pPr>
            <w:r>
              <w:rPr>
                <w:rFonts w:ascii="Calibri" w:hAnsi="Calibri" w:cs="Arial"/>
                <w:sz w:val="22"/>
                <w:szCs w:val="22"/>
                <w:lang w:val="es-HN"/>
              </w:rPr>
              <w:t xml:space="preserve">De los 8 observatorios locales previstos quedan funcionando </w:t>
            </w:r>
            <w:r w:rsidR="00CD21A0">
              <w:rPr>
                <w:rFonts w:ascii="Calibri" w:hAnsi="Calibri" w:cs="Arial"/>
                <w:sz w:val="22"/>
                <w:szCs w:val="22"/>
                <w:lang w:val="es-HN"/>
              </w:rPr>
              <w:t>4.</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Pr="00F30FF1" w:rsidRDefault="002D5E90" w:rsidP="00BD7DBA">
            <w:pPr>
              <w:pStyle w:val="Header"/>
              <w:tabs>
                <w:tab w:val="clear" w:pos="4153"/>
                <w:tab w:val="clear" w:pos="8306"/>
              </w:tabs>
              <w:rPr>
                <w:rFonts w:ascii="Calibri" w:hAnsi="Calibri" w:cs="Arial"/>
                <w:sz w:val="22"/>
                <w:szCs w:val="22"/>
                <w:lang w:val="es-HN"/>
              </w:rPr>
            </w:pPr>
            <w:r>
              <w:rPr>
                <w:rFonts w:ascii="Calibri" w:hAnsi="Calibri" w:cs="Arial"/>
                <w:sz w:val="22"/>
                <w:szCs w:val="22"/>
                <w:lang w:val="es-HN"/>
              </w:rPr>
              <w:t>Se establec</w:t>
            </w:r>
            <w:r w:rsidR="00CD21A0">
              <w:rPr>
                <w:rFonts w:ascii="Calibri" w:hAnsi="Calibri" w:cs="Arial"/>
                <w:sz w:val="22"/>
                <w:szCs w:val="22"/>
                <w:lang w:val="es-HN"/>
              </w:rPr>
              <w:t>ieron</w:t>
            </w:r>
            <w:r>
              <w:rPr>
                <w:rFonts w:ascii="Calibri" w:hAnsi="Calibri" w:cs="Arial"/>
                <w:sz w:val="22"/>
                <w:szCs w:val="22"/>
                <w:lang w:val="es-HN"/>
              </w:rPr>
              <w:t xml:space="preserve"> cartas acuerdos con las instituciones contrapartes del observatorio local </w:t>
            </w:r>
          </w:p>
          <w:p w:rsidR="002D5E90" w:rsidRPr="00F30FF1"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p>
          <w:p w:rsidR="002D5E90" w:rsidRDefault="002D5E90" w:rsidP="00BD7DBA">
            <w:pPr>
              <w:pStyle w:val="Header"/>
              <w:tabs>
                <w:tab w:val="clear" w:pos="4153"/>
                <w:tab w:val="clear" w:pos="8306"/>
              </w:tabs>
              <w:rPr>
                <w:rFonts w:ascii="Calibri" w:hAnsi="Calibri" w:cs="Arial"/>
                <w:sz w:val="22"/>
                <w:szCs w:val="22"/>
                <w:lang w:val="es-HN"/>
              </w:rPr>
            </w:pPr>
            <w:r>
              <w:rPr>
                <w:rFonts w:ascii="Calibri" w:hAnsi="Calibri" w:cs="Arial"/>
                <w:sz w:val="22"/>
                <w:szCs w:val="22"/>
                <w:lang w:val="es-HN"/>
              </w:rPr>
              <w:t>Desarrollado con retraso.</w:t>
            </w:r>
          </w:p>
          <w:p w:rsidR="002D5E90" w:rsidRDefault="002D5E90" w:rsidP="00BD7DBA">
            <w:pPr>
              <w:pStyle w:val="Header"/>
              <w:tabs>
                <w:tab w:val="clear" w:pos="4153"/>
                <w:tab w:val="clear" w:pos="8306"/>
              </w:tabs>
              <w:rPr>
                <w:rFonts w:ascii="Calibri" w:hAnsi="Calibri" w:cs="Arial"/>
                <w:sz w:val="16"/>
                <w:szCs w:val="16"/>
                <w:lang w:val="es-HN"/>
              </w:rPr>
            </w:pPr>
          </w:p>
          <w:p w:rsidR="002D5E90" w:rsidRPr="00F30FF1" w:rsidRDefault="002D5E90" w:rsidP="00CD21A0">
            <w:pPr>
              <w:pStyle w:val="Header"/>
              <w:tabs>
                <w:tab w:val="clear" w:pos="4153"/>
                <w:tab w:val="clear" w:pos="8306"/>
              </w:tabs>
              <w:rPr>
                <w:rFonts w:ascii="Calibri" w:hAnsi="Calibri" w:cs="Arial"/>
                <w:sz w:val="22"/>
                <w:szCs w:val="22"/>
                <w:lang w:val="es-HN"/>
              </w:rPr>
            </w:pPr>
            <w:r w:rsidRPr="00BB2E1F">
              <w:rPr>
                <w:rFonts w:ascii="Calibri" w:hAnsi="Calibri" w:cs="Arial"/>
                <w:sz w:val="16"/>
                <w:szCs w:val="16"/>
                <w:lang w:val="es-HN"/>
              </w:rPr>
              <w:t>En diseño Observatorio de violencia de Género y de Derechos Humanos</w:t>
            </w:r>
            <w:r w:rsidR="00CD21A0">
              <w:rPr>
                <w:rFonts w:ascii="Calibri" w:hAnsi="Calibri" w:cs="Arial"/>
                <w:sz w:val="16"/>
                <w:szCs w:val="16"/>
                <w:lang w:val="es-HN"/>
              </w:rPr>
              <w:t>.</w:t>
            </w:r>
          </w:p>
        </w:tc>
      </w:tr>
      <w:tr w:rsidR="002D5E90" w:rsidRPr="007E6613" w:rsidTr="00C07409">
        <w:tc>
          <w:tcPr>
            <w:tcW w:w="10440" w:type="dxa"/>
            <w:gridSpan w:val="28"/>
            <w:shd w:val="clear" w:color="auto" w:fill="auto"/>
          </w:tcPr>
          <w:p w:rsidR="002D5E90" w:rsidRPr="007E6613" w:rsidRDefault="002D5E90" w:rsidP="001345E8">
            <w:pPr>
              <w:spacing w:after="0" w:line="240" w:lineRule="auto"/>
              <w:rPr>
                <w:b/>
                <w:sz w:val="20"/>
                <w:szCs w:val="20"/>
              </w:rPr>
            </w:pPr>
            <w:r w:rsidRPr="007E6613">
              <w:rPr>
                <w:b/>
                <w:sz w:val="20"/>
                <w:szCs w:val="20"/>
              </w:rPr>
              <w:lastRenderedPageBreak/>
              <w:t>Resumen financiero de la actividad 2</w:t>
            </w:r>
          </w:p>
        </w:tc>
      </w:tr>
      <w:tr w:rsidR="006B5D78" w:rsidRPr="007E6613" w:rsidTr="002D5E90">
        <w:tc>
          <w:tcPr>
            <w:tcW w:w="1127" w:type="dxa"/>
            <w:shd w:val="clear" w:color="auto" w:fill="auto"/>
          </w:tcPr>
          <w:p w:rsidR="002D5E90" w:rsidRPr="007E6613" w:rsidRDefault="002D5E90" w:rsidP="001345E8">
            <w:pPr>
              <w:spacing w:after="0" w:line="240" w:lineRule="auto"/>
              <w:rPr>
                <w:b/>
                <w:sz w:val="20"/>
                <w:szCs w:val="20"/>
              </w:rPr>
            </w:pPr>
            <w:r w:rsidRPr="007E6613">
              <w:rPr>
                <w:b/>
                <w:sz w:val="20"/>
                <w:szCs w:val="20"/>
              </w:rPr>
              <w:t>Cuenta</w:t>
            </w:r>
          </w:p>
        </w:tc>
        <w:tc>
          <w:tcPr>
            <w:tcW w:w="1078"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 xml:space="preserve">Fondo </w:t>
            </w:r>
          </w:p>
        </w:tc>
        <w:tc>
          <w:tcPr>
            <w:tcW w:w="1292" w:type="dxa"/>
            <w:gridSpan w:val="3"/>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Donante</w:t>
            </w:r>
          </w:p>
        </w:tc>
        <w:tc>
          <w:tcPr>
            <w:tcW w:w="1632"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Implementador</w:t>
            </w:r>
          </w:p>
        </w:tc>
        <w:tc>
          <w:tcPr>
            <w:tcW w:w="1717" w:type="dxa"/>
            <w:gridSpan w:val="4"/>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Presupuesto</w:t>
            </w:r>
          </w:p>
        </w:tc>
        <w:tc>
          <w:tcPr>
            <w:tcW w:w="1833"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Gasto</w:t>
            </w:r>
          </w:p>
        </w:tc>
        <w:tc>
          <w:tcPr>
            <w:tcW w:w="1761"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Balance</w:t>
            </w:r>
          </w:p>
        </w:tc>
      </w:tr>
      <w:tr w:rsidR="006B5D78" w:rsidRPr="007E6613" w:rsidTr="002D5E90">
        <w:tc>
          <w:tcPr>
            <w:tcW w:w="1127" w:type="dxa"/>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p>
        </w:tc>
        <w:tc>
          <w:tcPr>
            <w:tcW w:w="1078" w:type="dxa"/>
            <w:gridSpan w:val="5"/>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54050</w:t>
            </w:r>
          </w:p>
        </w:tc>
        <w:tc>
          <w:tcPr>
            <w:tcW w:w="1292" w:type="dxa"/>
            <w:gridSpan w:val="3"/>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00555</w:t>
            </w:r>
          </w:p>
        </w:tc>
        <w:tc>
          <w:tcPr>
            <w:tcW w:w="1632" w:type="dxa"/>
            <w:gridSpan w:val="5"/>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002305</w:t>
            </w:r>
          </w:p>
        </w:tc>
        <w:tc>
          <w:tcPr>
            <w:tcW w:w="1717" w:type="dxa"/>
            <w:gridSpan w:val="4"/>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42,553.68</w:t>
            </w:r>
          </w:p>
        </w:tc>
        <w:tc>
          <w:tcPr>
            <w:tcW w:w="1833" w:type="dxa"/>
            <w:gridSpan w:val="5"/>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37,964.35</w:t>
            </w:r>
          </w:p>
        </w:tc>
        <w:tc>
          <w:tcPr>
            <w:tcW w:w="1761" w:type="dxa"/>
            <w:gridSpan w:val="5"/>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4,589.33</w:t>
            </w:r>
          </w:p>
        </w:tc>
      </w:tr>
      <w:tr w:rsidR="002D5E90" w:rsidRPr="007E6613" w:rsidTr="00C07409">
        <w:tc>
          <w:tcPr>
            <w:tcW w:w="10440" w:type="dxa"/>
            <w:gridSpan w:val="28"/>
            <w:tcBorders>
              <w:top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OUTPUT 3 (</w:t>
            </w:r>
            <w:r w:rsidRPr="007E6613">
              <w:rPr>
                <w:rFonts w:ascii="Calibri" w:hAnsi="Calibri"/>
                <w:b/>
                <w:szCs w:val="20"/>
                <w:lang w:val="es-HN"/>
              </w:rPr>
              <w:t>Nombre y Numero del Producto</w:t>
            </w:r>
            <w:r w:rsidRPr="007E6613">
              <w:rPr>
                <w:rFonts w:ascii="Calibri" w:hAnsi="Calibri" w:cs="Arial"/>
                <w:b/>
                <w:szCs w:val="20"/>
                <w:lang w:val="es-HN"/>
              </w:rPr>
              <w:t>):  CENTROS PILOTOS DE PREVENCIÓN DE LA VIOLENCIA CON JÓVENES ORGANIZADO Y FUNCIONANDO.</w:t>
            </w:r>
          </w:p>
          <w:p w:rsidR="002D5E90" w:rsidRPr="007E6613" w:rsidRDefault="002D5E90" w:rsidP="00F46166">
            <w:pPr>
              <w:spacing w:line="240" w:lineRule="auto"/>
              <w:jc w:val="both"/>
              <w:rPr>
                <w:rFonts w:cs="Arial"/>
                <w:sz w:val="20"/>
                <w:szCs w:val="20"/>
              </w:rPr>
            </w:pPr>
            <w:r w:rsidRPr="007E6613">
              <w:rPr>
                <w:b/>
                <w:sz w:val="20"/>
                <w:szCs w:val="20"/>
              </w:rPr>
              <w:t>ID del Producto:</w:t>
            </w:r>
            <w:r w:rsidRPr="007E6613">
              <w:rPr>
                <w:sz w:val="20"/>
                <w:szCs w:val="20"/>
              </w:rPr>
              <w:t xml:space="preserve"> 71395</w:t>
            </w:r>
          </w:p>
          <w:p w:rsidR="002D5E90" w:rsidRPr="007E6613" w:rsidRDefault="002D5E90" w:rsidP="001345E8">
            <w:pPr>
              <w:spacing w:after="0" w:line="240" w:lineRule="auto"/>
              <w:rPr>
                <w:sz w:val="20"/>
                <w:szCs w:val="20"/>
              </w:rPr>
            </w:pPr>
            <w:r w:rsidRPr="007E6613">
              <w:rPr>
                <w:b/>
                <w:sz w:val="20"/>
                <w:szCs w:val="20"/>
              </w:rPr>
              <w:t>Descripción del Producto:</w:t>
            </w:r>
            <w:r w:rsidRPr="007E6613">
              <w:rPr>
                <w:sz w:val="20"/>
                <w:szCs w:val="20"/>
              </w:rPr>
              <w:t xml:space="preserve"> </w:t>
            </w:r>
          </w:p>
          <w:p w:rsidR="002D5E90" w:rsidRPr="007E6613" w:rsidRDefault="002D5E90" w:rsidP="00AB22A2">
            <w:pPr>
              <w:autoSpaceDE w:val="0"/>
              <w:autoSpaceDN w:val="0"/>
              <w:adjustRightInd w:val="0"/>
              <w:ind w:right="-12"/>
              <w:jc w:val="both"/>
              <w:rPr>
                <w:rFonts w:cs="Arial"/>
                <w:sz w:val="20"/>
                <w:szCs w:val="20"/>
              </w:rPr>
            </w:pPr>
            <w:r w:rsidRPr="007E6613">
              <w:rPr>
                <w:rFonts w:cs="Arial"/>
                <w:sz w:val="20"/>
                <w:szCs w:val="20"/>
              </w:rPr>
              <w:t>El programa tiene como propósito contribuir a la disminución de la incidencia de actos violentos cometidos hacia los/as niños /as mediante la capacitación y formación de liderazgos para la prevención de la violencia en la escuela y la familia. Ha sido desarrollando e</w:t>
            </w:r>
            <w:r w:rsidRPr="007E6613">
              <w:rPr>
                <w:rFonts w:cs="Arial"/>
                <w:sz w:val="20"/>
                <w:szCs w:val="20"/>
                <w:lang w:eastAsia="es-HN"/>
              </w:rPr>
              <w:t xml:space="preserve">n articulación con el Ministerio de Educación de Honduras desde 2006. La actividad principal se realizó en el Distrito Central, teniendo como Centro Piloto el Instituto Técnico “Luis Bográn”, entidad pública de un sector con altos índices de violencia </w:t>
            </w:r>
            <w:r w:rsidRPr="007E6613">
              <w:rPr>
                <w:rFonts w:cs="Arial"/>
                <w:sz w:val="20"/>
                <w:szCs w:val="20"/>
              </w:rPr>
              <w:t xml:space="preserve">está dirigida  padres, madres, docentes y alumnos/as de 35 centros educativos de </w:t>
            </w:r>
            <w:smartTag w:uri="urn:schemas-microsoft-com:office:smarttags" w:element="PersonName">
              <w:smartTagPr>
                <w:attr w:name="ProductID" w:val="la Capital"/>
              </w:smartTagPr>
              <w:r w:rsidRPr="007E6613">
                <w:rPr>
                  <w:rFonts w:cs="Arial"/>
                  <w:sz w:val="20"/>
                  <w:szCs w:val="20"/>
                </w:rPr>
                <w:t>la Capital</w:t>
              </w:r>
            </w:smartTag>
            <w:r w:rsidRPr="007E6613">
              <w:rPr>
                <w:rFonts w:cs="Arial"/>
                <w:sz w:val="20"/>
                <w:szCs w:val="20"/>
              </w:rPr>
              <w:t xml:space="preserve"> de la República.</w:t>
            </w:r>
          </w:p>
          <w:p w:rsidR="002D5E90" w:rsidRPr="007E6613" w:rsidRDefault="002D5E90" w:rsidP="00737A0A">
            <w:pPr>
              <w:autoSpaceDE w:val="0"/>
              <w:autoSpaceDN w:val="0"/>
              <w:adjustRightInd w:val="0"/>
              <w:ind w:right="-12"/>
              <w:jc w:val="both"/>
              <w:rPr>
                <w:rFonts w:cs="Arial"/>
                <w:sz w:val="20"/>
                <w:szCs w:val="20"/>
              </w:rPr>
            </w:pPr>
            <w:r w:rsidRPr="007E6613">
              <w:rPr>
                <w:rFonts w:cs="Arial"/>
                <w:sz w:val="20"/>
                <w:szCs w:val="20"/>
                <w:lang w:eastAsia="es-HN"/>
              </w:rPr>
              <w:lastRenderedPageBreak/>
              <w:t xml:space="preserve">Se han </w:t>
            </w:r>
            <w:r>
              <w:rPr>
                <w:rFonts w:cs="Arial"/>
                <w:sz w:val="20"/>
                <w:szCs w:val="20"/>
                <w:lang w:eastAsia="es-HN"/>
              </w:rPr>
              <w:t>formado</w:t>
            </w:r>
            <w:r w:rsidRPr="007E6613">
              <w:rPr>
                <w:rFonts w:cs="Arial"/>
                <w:sz w:val="20"/>
                <w:szCs w:val="20"/>
                <w:lang w:eastAsia="es-HN"/>
              </w:rPr>
              <w:t xml:space="preserve"> docentes y alumnos</w:t>
            </w:r>
            <w:r>
              <w:rPr>
                <w:rFonts w:cs="Arial"/>
                <w:sz w:val="20"/>
                <w:szCs w:val="20"/>
                <w:lang w:eastAsia="es-HN"/>
              </w:rPr>
              <w:t>/as de 72</w:t>
            </w:r>
            <w:r w:rsidRPr="007E6613">
              <w:rPr>
                <w:rFonts w:cs="Arial"/>
                <w:sz w:val="20"/>
                <w:szCs w:val="20"/>
                <w:lang w:eastAsia="es-HN"/>
              </w:rPr>
              <w:t xml:space="preserve"> centros educativos de la periferia del centro piloto, así como directivos, docentes, personal de servicios generales, padres, madres de familia y estudiantes, formando alumnos/as  como agentes de prevención de violencia. Los resultados han generado la apertura de tres nuevos centros pilotos y dos centros asociados al interior de 5 institutos públicos en los departamentos de Comayagua, Choluteca y Olancho. Con la iniciativa, que ha sido asumida por personal docente propio del Ministerio de Educación, dentro de este componente se promueve la formación de liderazgos en docentes y estudiantes, promoción de convivencia y resolución pacífica de conflictos, derechos humanos, igualdad de género, habilidades sociales,  aprendizaje cooperativo, y de redes institucionales y comunitarias. En el nivel local se trabaja la formación de padres y madres de familia</w:t>
            </w:r>
            <w:r w:rsidRPr="007E6613">
              <w:rPr>
                <w:rFonts w:cs="Arial"/>
                <w:sz w:val="20"/>
                <w:szCs w:val="20"/>
              </w:rPr>
              <w:t xml:space="preserve"> a través del sub proyecto “Familias conviviendo en Paz”</w:t>
            </w:r>
            <w:r w:rsidRPr="007E6613">
              <w:rPr>
                <w:rFonts w:cs="Arial"/>
                <w:bCs/>
                <w:sz w:val="20"/>
                <w:szCs w:val="20"/>
              </w:rPr>
              <w:t xml:space="preserve">; se crearon además, espacios de expresión artística, culturales y deportivas que ha permitido a los estudiantes utilizar su tiempo libre para el fortalecimiento de </w:t>
            </w:r>
            <w:r w:rsidRPr="007E6613">
              <w:rPr>
                <w:rFonts w:cs="Arial"/>
                <w:sz w:val="20"/>
                <w:szCs w:val="20"/>
              </w:rPr>
              <w:t>la convivencia en paz en la comunidad educativa.</w:t>
            </w:r>
          </w:p>
          <w:p w:rsidR="002D5E90" w:rsidRPr="007E6613" w:rsidRDefault="002D5E90" w:rsidP="001345E8">
            <w:pPr>
              <w:spacing w:after="0" w:line="240" w:lineRule="auto"/>
              <w:rPr>
                <w:sz w:val="20"/>
                <w:szCs w:val="20"/>
              </w:rPr>
            </w:pPr>
            <w:r w:rsidRPr="007E6613">
              <w:rPr>
                <w:b/>
                <w:sz w:val="20"/>
                <w:szCs w:val="20"/>
              </w:rPr>
              <w:t xml:space="preserve">Meta del </w:t>
            </w:r>
            <w:r w:rsidR="00DD7DBF">
              <w:rPr>
                <w:b/>
                <w:sz w:val="20"/>
                <w:szCs w:val="20"/>
              </w:rPr>
              <w:t>período</w:t>
            </w:r>
            <w:r w:rsidRPr="007E6613">
              <w:rPr>
                <w:b/>
                <w:sz w:val="20"/>
                <w:szCs w:val="20"/>
              </w:rPr>
              <w:t>:</w:t>
            </w:r>
            <w:r w:rsidRPr="007E6613">
              <w:rPr>
                <w:sz w:val="20"/>
                <w:szCs w:val="20"/>
              </w:rPr>
              <w:t xml:space="preserve"> </w:t>
            </w:r>
          </w:p>
          <w:p w:rsidR="002D5E90" w:rsidRPr="007E6613" w:rsidRDefault="002D5E90" w:rsidP="001345E8">
            <w:pPr>
              <w:spacing w:after="0" w:line="240" w:lineRule="auto"/>
              <w:rPr>
                <w:sz w:val="20"/>
                <w:szCs w:val="20"/>
              </w:rPr>
            </w:pPr>
            <w:r w:rsidRPr="007E6613">
              <w:rPr>
                <w:sz w:val="20"/>
                <w:szCs w:val="20"/>
              </w:rPr>
              <w:t>Cinco centros de pilotos y asociados de prevención de violencia en centros educativos funcionando.</w:t>
            </w:r>
          </w:p>
          <w:p w:rsidR="002D5E90" w:rsidRPr="007E6613" w:rsidRDefault="002D5E90" w:rsidP="001345E8">
            <w:pPr>
              <w:spacing w:after="0" w:line="240" w:lineRule="auto"/>
              <w:rPr>
                <w:b/>
                <w:sz w:val="20"/>
                <w:szCs w:val="20"/>
              </w:rPr>
            </w:pPr>
            <w:r w:rsidRPr="007E6613">
              <w:rPr>
                <w:sz w:val="20"/>
                <w:szCs w:val="20"/>
              </w:rPr>
              <w:t xml:space="preserve">Formación de </w:t>
            </w:r>
            <w:r w:rsidR="00CD21A0">
              <w:rPr>
                <w:sz w:val="20"/>
                <w:szCs w:val="20"/>
              </w:rPr>
              <w:t>128</w:t>
            </w:r>
            <w:r w:rsidRPr="007E6613">
              <w:rPr>
                <w:sz w:val="20"/>
                <w:szCs w:val="20"/>
              </w:rPr>
              <w:t xml:space="preserve"> líderes  juveniles</w:t>
            </w:r>
            <w:r w:rsidR="00CD21A0">
              <w:rPr>
                <w:sz w:val="20"/>
                <w:szCs w:val="20"/>
              </w:rPr>
              <w:t xml:space="preserve"> formados y graduados en el programa de Jóvenes lideres  en valores para la convivencia</w:t>
            </w:r>
            <w:r w:rsidRPr="007E6613">
              <w:rPr>
                <w:sz w:val="20"/>
                <w:szCs w:val="20"/>
              </w:rPr>
              <w:t xml:space="preserve"> y </w:t>
            </w:r>
            <w:r w:rsidR="00CD21A0">
              <w:rPr>
                <w:b/>
                <w:sz w:val="20"/>
                <w:szCs w:val="20"/>
              </w:rPr>
              <w:t>200</w:t>
            </w:r>
            <w:r w:rsidRPr="007E6613">
              <w:rPr>
                <w:b/>
                <w:sz w:val="20"/>
                <w:szCs w:val="20"/>
              </w:rPr>
              <w:t xml:space="preserve"> líderes</w:t>
            </w:r>
            <w:r w:rsidRPr="007E6613">
              <w:rPr>
                <w:sz w:val="20"/>
                <w:szCs w:val="20"/>
              </w:rPr>
              <w:t xml:space="preserve"> de padres de madres de familia</w:t>
            </w:r>
            <w:r w:rsidR="00CD21A0">
              <w:rPr>
                <w:sz w:val="20"/>
                <w:szCs w:val="20"/>
              </w:rPr>
              <w:t xml:space="preserve"> que concluyeron el proceso de 6 módulos de “familias conviviendo en Paz”</w:t>
            </w:r>
            <w:r w:rsidRPr="007E6613">
              <w:rPr>
                <w:sz w:val="20"/>
                <w:szCs w:val="20"/>
              </w:rPr>
              <w:t xml:space="preserve"> </w:t>
            </w:r>
          </w:p>
          <w:p w:rsidR="002D5E90" w:rsidRPr="007E6613" w:rsidRDefault="002D5E90" w:rsidP="001345E8">
            <w:pPr>
              <w:spacing w:after="0" w:line="240" w:lineRule="auto"/>
              <w:rPr>
                <w:sz w:val="20"/>
                <w:szCs w:val="20"/>
              </w:rPr>
            </w:pPr>
            <w:r w:rsidRPr="007E6613">
              <w:rPr>
                <w:sz w:val="20"/>
                <w:szCs w:val="20"/>
              </w:rPr>
              <w:t>Construcción de 3 aulas de usos múltiples</w:t>
            </w:r>
            <w:r w:rsidR="00CD21A0">
              <w:rPr>
                <w:sz w:val="20"/>
                <w:szCs w:val="20"/>
              </w:rPr>
              <w:t xml:space="preserve"> con espacio para brindar capacitación a 60 personas</w:t>
            </w:r>
            <w:r w:rsidRPr="007E6613">
              <w:rPr>
                <w:sz w:val="20"/>
                <w:szCs w:val="20"/>
              </w:rPr>
              <w:t>.</w:t>
            </w:r>
          </w:p>
          <w:p w:rsidR="002D5E90" w:rsidRPr="007E6613" w:rsidRDefault="002D5E90" w:rsidP="001345E8">
            <w:pPr>
              <w:spacing w:after="0" w:line="240" w:lineRule="auto"/>
              <w:rPr>
                <w:sz w:val="20"/>
                <w:szCs w:val="20"/>
              </w:rPr>
            </w:pPr>
            <w:r w:rsidRPr="007E6613">
              <w:rPr>
                <w:sz w:val="20"/>
                <w:szCs w:val="20"/>
              </w:rPr>
              <w:t>Formación de docentes, alumnos/as, padres y madres de familia en prevención de violencia y creación de una cultura de paz.</w:t>
            </w:r>
          </w:p>
          <w:p w:rsidR="002D5E90" w:rsidRPr="007E6613" w:rsidRDefault="002D5E90" w:rsidP="001345E8">
            <w:pPr>
              <w:pStyle w:val="Header"/>
              <w:tabs>
                <w:tab w:val="clear" w:pos="4153"/>
                <w:tab w:val="clear" w:pos="8306"/>
              </w:tabs>
              <w:rPr>
                <w:rFonts w:ascii="Calibri" w:hAnsi="Calibri"/>
                <w:b/>
                <w:szCs w:val="20"/>
                <w:lang w:val="es-HN"/>
              </w:rPr>
            </w:pPr>
            <w:r w:rsidRPr="007E6613">
              <w:rPr>
                <w:rFonts w:ascii="Calibri" w:hAnsi="Calibri"/>
                <w:b/>
                <w:szCs w:val="20"/>
                <w:lang w:val="es-HN"/>
              </w:rPr>
              <w:t>Logros del periodo:</w:t>
            </w:r>
          </w:p>
          <w:p w:rsidR="002D5E90" w:rsidRPr="007E6613" w:rsidRDefault="002D5E90" w:rsidP="00F46166">
            <w:pPr>
              <w:pStyle w:val="Header"/>
              <w:numPr>
                <w:ilvl w:val="0"/>
                <w:numId w:val="14"/>
              </w:numPr>
              <w:tabs>
                <w:tab w:val="clear" w:pos="4153"/>
                <w:tab w:val="clear" w:pos="8306"/>
              </w:tabs>
              <w:rPr>
                <w:rFonts w:ascii="Calibri" w:hAnsi="Calibri" w:cs="Arial"/>
                <w:szCs w:val="20"/>
                <w:lang w:val="es-HN"/>
              </w:rPr>
            </w:pPr>
            <w:r w:rsidRPr="007E6613">
              <w:rPr>
                <w:rFonts w:ascii="Calibri" w:hAnsi="Calibri" w:cs="Arial"/>
                <w:szCs w:val="20"/>
                <w:lang w:val="es-HN"/>
              </w:rPr>
              <w:t>4 centros de prevención de violencia funcionando y dos centros asociados apoyando las labores de prevención de la violencia.</w:t>
            </w:r>
          </w:p>
          <w:p w:rsidR="002D5E90" w:rsidRPr="007E6613" w:rsidRDefault="002D5E90" w:rsidP="00F46166">
            <w:pPr>
              <w:pStyle w:val="Header"/>
              <w:numPr>
                <w:ilvl w:val="0"/>
                <w:numId w:val="14"/>
              </w:numPr>
              <w:tabs>
                <w:tab w:val="clear" w:pos="4153"/>
                <w:tab w:val="clear" w:pos="8306"/>
              </w:tabs>
              <w:rPr>
                <w:rFonts w:ascii="Calibri" w:hAnsi="Calibri" w:cs="Arial"/>
                <w:szCs w:val="20"/>
                <w:lang w:val="es-HN"/>
              </w:rPr>
            </w:pPr>
            <w:r>
              <w:rPr>
                <w:rFonts w:ascii="Calibri" w:hAnsi="Calibri" w:cs="Arial"/>
                <w:szCs w:val="20"/>
                <w:lang w:val="es-HN"/>
              </w:rPr>
              <w:t xml:space="preserve">Se ha </w:t>
            </w:r>
            <w:r w:rsidR="00CD21A0">
              <w:rPr>
                <w:rFonts w:ascii="Calibri" w:hAnsi="Calibri" w:cs="Arial"/>
                <w:szCs w:val="20"/>
                <w:lang w:val="es-HN"/>
              </w:rPr>
              <w:t>firmado</w:t>
            </w:r>
            <w:r>
              <w:rPr>
                <w:rFonts w:ascii="Calibri" w:hAnsi="Calibri" w:cs="Arial"/>
                <w:szCs w:val="20"/>
                <w:lang w:val="es-HN"/>
              </w:rPr>
              <w:t xml:space="preserve"> el memorando de entendimiento para la continuación del componente de Prevención de la violencia en Centros Educativos </w:t>
            </w:r>
            <w:r w:rsidR="00CD21A0">
              <w:rPr>
                <w:rFonts w:ascii="Calibri" w:hAnsi="Calibri" w:cs="Arial"/>
                <w:szCs w:val="20"/>
                <w:lang w:val="es-HN"/>
              </w:rPr>
              <w:t xml:space="preserve">con la </w:t>
            </w:r>
            <w:r>
              <w:rPr>
                <w:rFonts w:ascii="Calibri" w:hAnsi="Calibri" w:cs="Arial"/>
                <w:szCs w:val="20"/>
                <w:lang w:val="es-HN"/>
              </w:rPr>
              <w:t>firma</w:t>
            </w:r>
            <w:r w:rsidR="00CD21A0">
              <w:rPr>
                <w:rFonts w:ascii="Calibri" w:hAnsi="Calibri" w:cs="Arial"/>
                <w:szCs w:val="20"/>
                <w:lang w:val="es-HN"/>
              </w:rPr>
              <w:t xml:space="preserve"> d</w:t>
            </w:r>
            <w:r>
              <w:rPr>
                <w:rFonts w:ascii="Calibri" w:hAnsi="Calibri" w:cs="Arial"/>
                <w:szCs w:val="20"/>
                <w:lang w:val="es-HN"/>
              </w:rPr>
              <w:t>e</w:t>
            </w:r>
            <w:r w:rsidR="00CD21A0">
              <w:rPr>
                <w:rFonts w:ascii="Calibri" w:hAnsi="Calibri" w:cs="Arial"/>
                <w:szCs w:val="20"/>
                <w:lang w:val="es-HN"/>
              </w:rPr>
              <w:t>l Sr. Secretario de Estado</w:t>
            </w:r>
            <w:r w:rsidRPr="007E6613">
              <w:rPr>
                <w:rFonts w:ascii="Calibri" w:hAnsi="Calibri" w:cs="Arial"/>
                <w:szCs w:val="20"/>
                <w:lang w:val="es-HN"/>
              </w:rPr>
              <w:t xml:space="preserve"> en los despachos de Educación SR. Jose Alejandro Ventura</w:t>
            </w:r>
            <w:r w:rsidR="00CD21A0">
              <w:rPr>
                <w:rFonts w:ascii="Calibri" w:hAnsi="Calibri" w:cs="Arial"/>
                <w:szCs w:val="20"/>
                <w:lang w:val="es-HN"/>
              </w:rPr>
              <w:t xml:space="preserve">, </w:t>
            </w:r>
            <w:r>
              <w:rPr>
                <w:rFonts w:ascii="Calibri" w:hAnsi="Calibri" w:cs="Arial"/>
                <w:szCs w:val="20"/>
                <w:lang w:val="es-HN"/>
              </w:rPr>
              <w:t xml:space="preserve">el </w:t>
            </w:r>
            <w:r w:rsidRPr="007E6613">
              <w:rPr>
                <w:rFonts w:ascii="Calibri" w:hAnsi="Calibri" w:cs="Arial"/>
                <w:szCs w:val="20"/>
                <w:lang w:val="es-HN"/>
              </w:rPr>
              <w:t xml:space="preserve"> Representante Residente de Naciones Unidas y la Sra. Julieta Cas</w:t>
            </w:r>
            <w:r>
              <w:rPr>
                <w:rFonts w:ascii="Calibri" w:hAnsi="Calibri" w:cs="Arial"/>
                <w:szCs w:val="20"/>
                <w:lang w:val="es-HN"/>
              </w:rPr>
              <w:t xml:space="preserve">tellanos., Rectora de la UNAH </w:t>
            </w:r>
          </w:p>
          <w:p w:rsidR="002D5E90" w:rsidRDefault="00CD21A0" w:rsidP="00825EB4">
            <w:pPr>
              <w:pStyle w:val="Header"/>
              <w:numPr>
                <w:ilvl w:val="0"/>
                <w:numId w:val="14"/>
              </w:numPr>
              <w:tabs>
                <w:tab w:val="clear" w:pos="4153"/>
                <w:tab w:val="clear" w:pos="8306"/>
              </w:tabs>
              <w:rPr>
                <w:rFonts w:ascii="Calibri" w:hAnsi="Calibri" w:cs="Arial"/>
                <w:szCs w:val="20"/>
                <w:lang w:val="es-HN"/>
              </w:rPr>
            </w:pPr>
            <w:r>
              <w:rPr>
                <w:rFonts w:ascii="Calibri" w:hAnsi="Calibri" w:cs="Arial"/>
                <w:szCs w:val="20"/>
                <w:lang w:val="es-HN"/>
              </w:rPr>
              <w:t xml:space="preserve">Desarrollo de 9 </w:t>
            </w:r>
            <w:r w:rsidR="002D5E90" w:rsidRPr="007E6613">
              <w:rPr>
                <w:rFonts w:ascii="Calibri" w:hAnsi="Calibri" w:cs="Arial"/>
                <w:szCs w:val="20"/>
                <w:lang w:val="es-HN"/>
              </w:rPr>
              <w:t xml:space="preserve">módulos dirigida a </w:t>
            </w:r>
            <w:r w:rsidR="002D5E90">
              <w:rPr>
                <w:rFonts w:ascii="Calibri" w:hAnsi="Calibri" w:cs="Arial"/>
                <w:szCs w:val="20"/>
                <w:lang w:val="es-HN"/>
              </w:rPr>
              <w:t>262</w:t>
            </w:r>
            <w:r w:rsidR="002D5E90" w:rsidRPr="007E6613">
              <w:rPr>
                <w:rFonts w:ascii="Calibri" w:hAnsi="Calibri" w:cs="Arial"/>
                <w:szCs w:val="20"/>
                <w:lang w:val="es-HN"/>
              </w:rPr>
              <w:t xml:space="preserve"> líderes juveniles de 4 centros y el asociado de San Francisco de Becerra, desarrollados bajo el programa de </w:t>
            </w:r>
            <w:r w:rsidR="002D5E90">
              <w:rPr>
                <w:rFonts w:ascii="Calibri" w:hAnsi="Calibri" w:cs="Arial"/>
                <w:szCs w:val="20"/>
                <w:lang w:val="es-HN"/>
              </w:rPr>
              <w:t>liderazgo juvenil</w:t>
            </w:r>
            <w:r w:rsidR="002D5E90" w:rsidRPr="007E6613">
              <w:rPr>
                <w:rFonts w:ascii="Calibri" w:hAnsi="Calibri" w:cs="Arial"/>
                <w:szCs w:val="20"/>
                <w:lang w:val="es-HN"/>
              </w:rPr>
              <w:t xml:space="preserve"> en promoción de valores para la convivencia</w:t>
            </w:r>
            <w:r w:rsidR="002D5E90">
              <w:rPr>
                <w:rFonts w:ascii="Calibri" w:hAnsi="Calibri" w:cs="Arial"/>
                <w:szCs w:val="20"/>
                <w:lang w:val="es-HN"/>
              </w:rPr>
              <w:t xml:space="preserve"> y 161 líderes de las promociones 2008 y 2009</w:t>
            </w:r>
            <w:r w:rsidR="002D5E90" w:rsidRPr="007E6613">
              <w:rPr>
                <w:rFonts w:ascii="Calibri" w:hAnsi="Calibri" w:cs="Arial"/>
                <w:szCs w:val="20"/>
                <w:lang w:val="es-HN"/>
              </w:rPr>
              <w:t xml:space="preserve">. </w:t>
            </w:r>
          </w:p>
          <w:p w:rsidR="00EA18F2" w:rsidRPr="007E6613" w:rsidRDefault="00DD7DBF" w:rsidP="00825EB4">
            <w:pPr>
              <w:pStyle w:val="Header"/>
              <w:numPr>
                <w:ilvl w:val="0"/>
                <w:numId w:val="14"/>
              </w:numPr>
              <w:tabs>
                <w:tab w:val="clear" w:pos="4153"/>
                <w:tab w:val="clear" w:pos="8306"/>
              </w:tabs>
              <w:rPr>
                <w:rFonts w:ascii="Calibri" w:hAnsi="Calibri" w:cs="Arial"/>
                <w:szCs w:val="20"/>
                <w:lang w:val="es-HN"/>
              </w:rPr>
            </w:pPr>
            <w:r>
              <w:rPr>
                <w:rFonts w:ascii="Calibri" w:hAnsi="Calibri" w:cs="Arial"/>
                <w:szCs w:val="20"/>
                <w:lang w:val="es-HN"/>
              </w:rPr>
              <w:t xml:space="preserve">En el presente </w:t>
            </w:r>
            <w:r w:rsidR="00CD21A0">
              <w:rPr>
                <w:rFonts w:ascii="Calibri" w:hAnsi="Calibri" w:cs="Arial"/>
                <w:szCs w:val="20"/>
                <w:lang w:val="es-HN"/>
              </w:rPr>
              <w:t xml:space="preserve">se formaron </w:t>
            </w:r>
            <w:r>
              <w:rPr>
                <w:rFonts w:ascii="Calibri" w:hAnsi="Calibri" w:cs="Arial"/>
                <w:szCs w:val="20"/>
                <w:lang w:val="es-HN"/>
              </w:rPr>
              <w:t xml:space="preserve"> se han capacitado </w:t>
            </w:r>
            <w:r w:rsidR="00504AC2">
              <w:rPr>
                <w:rFonts w:ascii="Calibri" w:hAnsi="Calibri" w:cs="Arial"/>
                <w:szCs w:val="20"/>
                <w:lang w:val="es-HN"/>
              </w:rPr>
              <w:t>22659</w:t>
            </w:r>
            <w:r>
              <w:rPr>
                <w:rFonts w:ascii="Calibri" w:hAnsi="Calibri" w:cs="Arial"/>
                <w:szCs w:val="20"/>
                <w:lang w:val="es-HN"/>
              </w:rPr>
              <w:t xml:space="preserve"> alumnos/as</w:t>
            </w:r>
            <w:r w:rsidR="00871A55">
              <w:rPr>
                <w:rFonts w:ascii="Calibri" w:hAnsi="Calibri" w:cs="Arial"/>
                <w:szCs w:val="20"/>
                <w:lang w:val="es-HN"/>
              </w:rPr>
              <w:t xml:space="preserve"> </w:t>
            </w:r>
            <w:r w:rsidR="00504AC2">
              <w:rPr>
                <w:rFonts w:ascii="Calibri" w:hAnsi="Calibri" w:cs="Arial"/>
                <w:sz w:val="18"/>
                <w:szCs w:val="18"/>
                <w:lang w:val="es-HN"/>
              </w:rPr>
              <w:t>(11880</w:t>
            </w:r>
            <w:r w:rsidR="00504AC2" w:rsidRPr="00504AC2">
              <w:rPr>
                <w:rFonts w:ascii="Calibri" w:hAnsi="Calibri" w:cs="Arial"/>
                <w:sz w:val="18"/>
                <w:szCs w:val="18"/>
                <w:lang w:val="es-HN"/>
              </w:rPr>
              <w:t xml:space="preserve"> mujeres y </w:t>
            </w:r>
            <w:r w:rsidR="00504AC2">
              <w:rPr>
                <w:rFonts w:ascii="Calibri" w:hAnsi="Calibri" w:cs="Arial"/>
                <w:sz w:val="18"/>
                <w:szCs w:val="18"/>
                <w:lang w:val="es-HN"/>
              </w:rPr>
              <w:t>10779</w:t>
            </w:r>
            <w:r w:rsidR="00504AC2" w:rsidRPr="00504AC2">
              <w:rPr>
                <w:rFonts w:ascii="Calibri" w:hAnsi="Calibri" w:cs="Arial"/>
                <w:sz w:val="18"/>
                <w:szCs w:val="18"/>
                <w:lang w:val="es-HN"/>
              </w:rPr>
              <w:t xml:space="preserve"> varones)</w:t>
            </w:r>
            <w:r>
              <w:rPr>
                <w:rFonts w:ascii="Calibri" w:hAnsi="Calibri" w:cs="Arial"/>
                <w:szCs w:val="20"/>
                <w:lang w:val="es-HN"/>
              </w:rPr>
              <w:t xml:space="preserve">, </w:t>
            </w:r>
            <w:r w:rsidR="00504AC2">
              <w:rPr>
                <w:rFonts w:ascii="Calibri" w:hAnsi="Calibri" w:cs="Arial"/>
                <w:szCs w:val="20"/>
                <w:lang w:val="es-HN"/>
              </w:rPr>
              <w:t>2307</w:t>
            </w:r>
            <w:r w:rsidR="00EA18F2">
              <w:rPr>
                <w:rFonts w:ascii="Calibri" w:hAnsi="Calibri" w:cs="Arial"/>
                <w:szCs w:val="20"/>
                <w:lang w:val="es-HN"/>
              </w:rPr>
              <w:t xml:space="preserve"> </w:t>
            </w:r>
            <w:r w:rsidR="00EA18F2" w:rsidRPr="007E6613">
              <w:rPr>
                <w:rFonts w:ascii="Calibri" w:hAnsi="Calibri" w:cs="Arial"/>
                <w:szCs w:val="20"/>
                <w:lang w:val="es-HN"/>
              </w:rPr>
              <w:t xml:space="preserve">padres y madres de familia </w:t>
            </w:r>
            <w:r w:rsidR="00EA18F2">
              <w:rPr>
                <w:rFonts w:ascii="Calibri" w:hAnsi="Calibri" w:cs="Arial"/>
                <w:szCs w:val="20"/>
                <w:lang w:val="es-HN"/>
              </w:rPr>
              <w:t xml:space="preserve"> con el </w:t>
            </w:r>
            <w:r w:rsidR="00EA18F2" w:rsidRPr="007E6613">
              <w:rPr>
                <w:rFonts w:ascii="Calibri" w:hAnsi="Calibri" w:cs="Arial"/>
                <w:szCs w:val="20"/>
                <w:lang w:val="es-HN"/>
              </w:rPr>
              <w:t>programa modular de familias conviviendo en Paz</w:t>
            </w:r>
            <w:r w:rsidR="00871A55">
              <w:rPr>
                <w:rFonts w:ascii="Calibri" w:hAnsi="Calibri" w:cs="Arial"/>
                <w:sz w:val="18"/>
                <w:szCs w:val="18"/>
                <w:lang w:val="es-HN"/>
              </w:rPr>
              <w:t>(2054</w:t>
            </w:r>
            <w:r w:rsidR="00871A55" w:rsidRPr="00504AC2">
              <w:rPr>
                <w:rFonts w:ascii="Calibri" w:hAnsi="Calibri" w:cs="Arial"/>
                <w:sz w:val="18"/>
                <w:szCs w:val="18"/>
                <w:lang w:val="es-HN"/>
              </w:rPr>
              <w:t xml:space="preserve"> mujeres y </w:t>
            </w:r>
            <w:r w:rsidR="00871A55">
              <w:rPr>
                <w:rFonts w:ascii="Calibri" w:hAnsi="Calibri" w:cs="Arial"/>
                <w:sz w:val="18"/>
                <w:szCs w:val="18"/>
                <w:lang w:val="es-HN"/>
              </w:rPr>
              <w:t>253</w:t>
            </w:r>
            <w:r w:rsidR="00871A55" w:rsidRPr="00504AC2">
              <w:rPr>
                <w:rFonts w:ascii="Calibri" w:hAnsi="Calibri" w:cs="Arial"/>
                <w:sz w:val="18"/>
                <w:szCs w:val="18"/>
                <w:lang w:val="es-HN"/>
              </w:rPr>
              <w:t xml:space="preserve"> varones)</w:t>
            </w:r>
            <w:r w:rsidR="00871A55">
              <w:rPr>
                <w:rFonts w:ascii="Calibri" w:hAnsi="Calibri" w:cs="Arial"/>
                <w:szCs w:val="20"/>
                <w:lang w:val="es-HN"/>
              </w:rPr>
              <w:t xml:space="preserve">, </w:t>
            </w:r>
            <w:r w:rsidR="00EA18F2" w:rsidRPr="007E6613">
              <w:rPr>
                <w:rFonts w:ascii="Calibri" w:hAnsi="Calibri" w:cs="Arial"/>
                <w:szCs w:val="20"/>
                <w:lang w:val="es-HN"/>
              </w:rPr>
              <w:t xml:space="preserve"> </w:t>
            </w:r>
            <w:r w:rsidR="00EA18F2">
              <w:rPr>
                <w:rFonts w:ascii="Calibri" w:hAnsi="Calibri" w:cs="Arial"/>
                <w:szCs w:val="20"/>
                <w:lang w:val="es-HN"/>
              </w:rPr>
              <w:t xml:space="preserve"> y </w:t>
            </w:r>
            <w:r w:rsidR="00871A55">
              <w:rPr>
                <w:rFonts w:ascii="Calibri" w:hAnsi="Calibri" w:cs="Arial"/>
                <w:szCs w:val="20"/>
                <w:lang w:val="es-HN"/>
              </w:rPr>
              <w:t>729</w:t>
            </w:r>
            <w:r w:rsidR="00EA18F2">
              <w:rPr>
                <w:rFonts w:ascii="Calibri" w:hAnsi="Calibri" w:cs="Arial"/>
                <w:szCs w:val="20"/>
                <w:lang w:val="es-HN"/>
              </w:rPr>
              <w:t>Docentes</w:t>
            </w:r>
            <w:r w:rsidR="00871A55">
              <w:rPr>
                <w:rFonts w:ascii="Calibri" w:hAnsi="Calibri" w:cs="Arial"/>
                <w:sz w:val="18"/>
                <w:szCs w:val="18"/>
                <w:lang w:val="es-HN"/>
              </w:rPr>
              <w:t>(538</w:t>
            </w:r>
            <w:r w:rsidR="00871A55" w:rsidRPr="00504AC2">
              <w:rPr>
                <w:rFonts w:ascii="Calibri" w:hAnsi="Calibri" w:cs="Arial"/>
                <w:sz w:val="18"/>
                <w:szCs w:val="18"/>
                <w:lang w:val="es-HN"/>
              </w:rPr>
              <w:t xml:space="preserve"> mujeres y </w:t>
            </w:r>
            <w:r w:rsidR="00871A55">
              <w:rPr>
                <w:rFonts w:ascii="Calibri" w:hAnsi="Calibri" w:cs="Arial"/>
                <w:sz w:val="18"/>
                <w:szCs w:val="18"/>
                <w:lang w:val="es-HN"/>
              </w:rPr>
              <w:t>191</w:t>
            </w:r>
            <w:r w:rsidR="00871A55" w:rsidRPr="00504AC2">
              <w:rPr>
                <w:rFonts w:ascii="Calibri" w:hAnsi="Calibri" w:cs="Arial"/>
                <w:sz w:val="18"/>
                <w:szCs w:val="18"/>
                <w:lang w:val="es-HN"/>
              </w:rPr>
              <w:t xml:space="preserve"> varones</w:t>
            </w:r>
            <w:r w:rsidR="00871A55">
              <w:rPr>
                <w:rFonts w:ascii="Calibri" w:hAnsi="Calibri" w:cs="Arial"/>
                <w:sz w:val="18"/>
                <w:szCs w:val="18"/>
                <w:lang w:val="es-HN"/>
              </w:rPr>
              <w:t>.</w:t>
            </w:r>
          </w:p>
          <w:p w:rsidR="002D5E90" w:rsidRDefault="002D5E90" w:rsidP="00825EB4">
            <w:pPr>
              <w:pStyle w:val="Header"/>
              <w:numPr>
                <w:ilvl w:val="0"/>
                <w:numId w:val="14"/>
              </w:numPr>
              <w:tabs>
                <w:tab w:val="clear" w:pos="4153"/>
                <w:tab w:val="clear" w:pos="8306"/>
              </w:tabs>
              <w:rPr>
                <w:rFonts w:ascii="Calibri" w:hAnsi="Calibri" w:cs="Arial"/>
                <w:szCs w:val="20"/>
                <w:lang w:val="es-HN"/>
              </w:rPr>
            </w:pPr>
            <w:r w:rsidRPr="007E6613">
              <w:rPr>
                <w:rFonts w:ascii="Calibri" w:hAnsi="Calibri" w:cs="Arial"/>
                <w:szCs w:val="20"/>
                <w:lang w:val="es-HN"/>
              </w:rPr>
              <w:t xml:space="preserve">Desarrollo de </w:t>
            </w:r>
            <w:r w:rsidR="00CB120B">
              <w:rPr>
                <w:rFonts w:ascii="Calibri" w:hAnsi="Calibri" w:cs="Arial"/>
                <w:szCs w:val="20"/>
                <w:lang w:val="es-HN"/>
              </w:rPr>
              <w:t>reuniones</w:t>
            </w:r>
            <w:r w:rsidRPr="007E6613">
              <w:rPr>
                <w:rFonts w:ascii="Calibri" w:hAnsi="Calibri" w:cs="Arial"/>
                <w:szCs w:val="20"/>
                <w:lang w:val="es-HN"/>
              </w:rPr>
              <w:t xml:space="preserve"> </w:t>
            </w:r>
            <w:r>
              <w:rPr>
                <w:rFonts w:ascii="Calibri" w:hAnsi="Calibri" w:cs="Arial"/>
                <w:szCs w:val="20"/>
                <w:lang w:val="es-HN"/>
              </w:rPr>
              <w:t xml:space="preserve">de </w:t>
            </w:r>
            <w:r w:rsidR="00EA18F2">
              <w:rPr>
                <w:rFonts w:ascii="Calibri" w:hAnsi="Calibri" w:cs="Arial"/>
                <w:szCs w:val="20"/>
                <w:lang w:val="es-HN"/>
              </w:rPr>
              <w:t>líderes</w:t>
            </w:r>
            <w:r>
              <w:rPr>
                <w:rFonts w:ascii="Calibri" w:hAnsi="Calibri" w:cs="Arial"/>
                <w:szCs w:val="20"/>
                <w:lang w:val="es-HN"/>
              </w:rPr>
              <w:t xml:space="preserve"> de los centros pilotos </w:t>
            </w:r>
            <w:r w:rsidR="00CB120B">
              <w:rPr>
                <w:rFonts w:ascii="Calibri" w:hAnsi="Calibri" w:cs="Arial"/>
                <w:szCs w:val="20"/>
                <w:lang w:val="es-HN"/>
              </w:rPr>
              <w:t xml:space="preserve">e intercambios de acciones y actividades </w:t>
            </w:r>
            <w:r>
              <w:rPr>
                <w:rFonts w:ascii="Calibri" w:hAnsi="Calibri" w:cs="Arial"/>
                <w:szCs w:val="20"/>
                <w:lang w:val="es-HN"/>
              </w:rPr>
              <w:t xml:space="preserve"> para establecer relaciones estratégicas </w:t>
            </w:r>
          </w:p>
          <w:p w:rsidR="002D5E90" w:rsidRPr="007E6613" w:rsidRDefault="002D5E90" w:rsidP="00A356BE">
            <w:pPr>
              <w:pStyle w:val="Header"/>
              <w:numPr>
                <w:ilvl w:val="0"/>
                <w:numId w:val="14"/>
              </w:numPr>
              <w:tabs>
                <w:tab w:val="clear" w:pos="4153"/>
                <w:tab w:val="clear" w:pos="8306"/>
              </w:tabs>
              <w:rPr>
                <w:rFonts w:ascii="Calibri" w:hAnsi="Calibri" w:cs="Arial"/>
                <w:szCs w:val="20"/>
                <w:lang w:val="es-HN"/>
              </w:rPr>
            </w:pPr>
            <w:r w:rsidRPr="007E6613">
              <w:rPr>
                <w:rFonts w:ascii="Calibri" w:hAnsi="Calibri" w:cs="Arial"/>
                <w:szCs w:val="20"/>
                <w:lang w:val="es-HN"/>
              </w:rPr>
              <w:t>Reunión con autoridades de la Secretaria de Educación</w:t>
            </w:r>
            <w:r>
              <w:rPr>
                <w:rFonts w:ascii="Calibri" w:hAnsi="Calibri" w:cs="Arial"/>
                <w:szCs w:val="20"/>
                <w:lang w:val="es-HN"/>
              </w:rPr>
              <w:t xml:space="preserve"> (Cooperación externa, Dirección de Educación Media y Currículo)</w:t>
            </w:r>
            <w:r w:rsidRPr="007E6613">
              <w:rPr>
                <w:rFonts w:ascii="Calibri" w:hAnsi="Calibri" w:cs="Arial"/>
                <w:szCs w:val="20"/>
                <w:lang w:val="es-HN"/>
              </w:rPr>
              <w:t xml:space="preserve">, para presentarles el componente de Prevención de Violencia en Centros Educativos </w:t>
            </w:r>
          </w:p>
          <w:p w:rsidR="002D5E90" w:rsidRPr="007E6613" w:rsidRDefault="002D5E90" w:rsidP="00A356BE">
            <w:pPr>
              <w:pStyle w:val="Header"/>
              <w:numPr>
                <w:ilvl w:val="0"/>
                <w:numId w:val="14"/>
              </w:numPr>
              <w:tabs>
                <w:tab w:val="clear" w:pos="4153"/>
                <w:tab w:val="clear" w:pos="8306"/>
              </w:tabs>
              <w:rPr>
                <w:rFonts w:ascii="Calibri" w:hAnsi="Calibri" w:cs="Arial"/>
                <w:szCs w:val="20"/>
                <w:lang w:val="es-HN"/>
              </w:rPr>
            </w:pPr>
            <w:r w:rsidRPr="007E6613">
              <w:rPr>
                <w:rFonts w:ascii="Calibri" w:hAnsi="Calibri" w:cs="Arial"/>
                <w:szCs w:val="20"/>
                <w:lang w:val="es-HN"/>
              </w:rPr>
              <w:t xml:space="preserve">Desarrollo </w:t>
            </w:r>
            <w:r w:rsidR="00CB120B">
              <w:rPr>
                <w:rFonts w:ascii="Calibri" w:hAnsi="Calibri" w:cs="Arial"/>
                <w:szCs w:val="20"/>
                <w:lang w:val="es-HN"/>
              </w:rPr>
              <w:t xml:space="preserve"> seis talleres de artes plásticas en cuatro </w:t>
            </w:r>
            <w:r>
              <w:rPr>
                <w:rFonts w:ascii="Calibri" w:hAnsi="Calibri" w:cs="Arial"/>
                <w:szCs w:val="20"/>
                <w:lang w:val="es-HN"/>
              </w:rPr>
              <w:t xml:space="preserve">centros pilotos </w:t>
            </w:r>
            <w:r w:rsidRPr="007E6613">
              <w:rPr>
                <w:rFonts w:ascii="Calibri" w:hAnsi="Calibri" w:cs="Arial"/>
                <w:szCs w:val="20"/>
                <w:lang w:val="es-HN"/>
              </w:rPr>
              <w:t>en asocio con la Escuela Nacional de Bellas Artes para que los alumnos/as  desarrollen su práctica educativa.</w:t>
            </w:r>
          </w:p>
          <w:p w:rsidR="002D5E90" w:rsidRPr="007E6613" w:rsidRDefault="002D5E90" w:rsidP="00F30785">
            <w:pPr>
              <w:pStyle w:val="Header"/>
              <w:numPr>
                <w:ilvl w:val="0"/>
                <w:numId w:val="14"/>
              </w:numPr>
              <w:tabs>
                <w:tab w:val="clear" w:pos="4153"/>
                <w:tab w:val="clear" w:pos="8306"/>
              </w:tabs>
              <w:rPr>
                <w:rFonts w:ascii="Calibri" w:hAnsi="Calibri" w:cs="Arial"/>
                <w:szCs w:val="20"/>
                <w:lang w:val="es-HN"/>
              </w:rPr>
            </w:pPr>
            <w:r w:rsidRPr="007E6613">
              <w:rPr>
                <w:rFonts w:ascii="Calibri" w:hAnsi="Calibri" w:cs="Arial"/>
                <w:szCs w:val="20"/>
                <w:lang w:val="es-HN"/>
              </w:rPr>
              <w:t>Organización un equipo de profesionales jóvenes quienes apoyan voluntariamente al componente en la formación de jóvenes de los diferentes centros educativos</w:t>
            </w:r>
            <w:r>
              <w:rPr>
                <w:rFonts w:ascii="Calibri" w:hAnsi="Calibri" w:cs="Arial"/>
                <w:szCs w:val="20"/>
                <w:lang w:val="es-HN"/>
              </w:rPr>
              <w:t xml:space="preserve"> los cuales han diseñado la elaboración del manual de trabajo con jóvenes, ya se cuentan con las guías metodológicas</w:t>
            </w:r>
            <w:r w:rsidRPr="007E6613">
              <w:rPr>
                <w:rFonts w:ascii="Calibri" w:hAnsi="Calibri" w:cs="Arial"/>
                <w:szCs w:val="20"/>
                <w:lang w:val="es-HN"/>
              </w:rPr>
              <w:t>.</w:t>
            </w:r>
          </w:p>
          <w:p w:rsidR="002D5E90" w:rsidRPr="007E6613" w:rsidRDefault="002D5E90" w:rsidP="00A356BE">
            <w:pPr>
              <w:pStyle w:val="Header"/>
              <w:numPr>
                <w:ilvl w:val="0"/>
                <w:numId w:val="14"/>
              </w:numPr>
              <w:tabs>
                <w:tab w:val="clear" w:pos="4153"/>
                <w:tab w:val="clear" w:pos="8306"/>
              </w:tabs>
              <w:rPr>
                <w:rFonts w:ascii="Calibri" w:hAnsi="Calibri" w:cs="Arial"/>
                <w:szCs w:val="20"/>
                <w:lang w:val="es-HN"/>
              </w:rPr>
            </w:pPr>
            <w:r w:rsidRPr="007E6613">
              <w:rPr>
                <w:rFonts w:ascii="Calibri" w:hAnsi="Calibri" w:cs="Arial"/>
                <w:szCs w:val="20"/>
                <w:lang w:val="es-HN"/>
              </w:rPr>
              <w:t>Organización de la Red de jóvenes lideres para la prevención de la violencia y la cultura de paz quienes han diseñado un plan de acción como efecto multiplicador de lo aprendido</w:t>
            </w:r>
            <w:r>
              <w:rPr>
                <w:rFonts w:ascii="Calibri" w:hAnsi="Calibri" w:cs="Arial"/>
                <w:szCs w:val="20"/>
                <w:lang w:val="es-HN"/>
              </w:rPr>
              <w:t xml:space="preserve"> y han diseñado un plan de acción estratégico</w:t>
            </w:r>
          </w:p>
        </w:tc>
      </w:tr>
      <w:tr w:rsidR="002D5E90" w:rsidRPr="007E6613" w:rsidTr="00C07409">
        <w:tc>
          <w:tcPr>
            <w:tcW w:w="10440" w:type="dxa"/>
            <w:gridSpan w:val="28"/>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lastRenderedPageBreak/>
              <w:t>Activity ID</w:t>
            </w:r>
            <w:r w:rsidRPr="007E6613">
              <w:rPr>
                <w:rFonts w:ascii="Calibri" w:hAnsi="Calibri"/>
                <w:b/>
                <w:szCs w:val="20"/>
                <w:lang w:val="es-HN"/>
              </w:rPr>
              <w:t xml:space="preserve"> (Nombre y numero de la actividad)</w:t>
            </w:r>
            <w:r w:rsidRPr="007E6613">
              <w:rPr>
                <w:rFonts w:ascii="Calibri" w:hAnsi="Calibri" w:cs="Arial"/>
                <w:b/>
                <w:szCs w:val="20"/>
                <w:lang w:val="es-HN"/>
              </w:rPr>
              <w:t>: CENTROS PILOTOS DE PREVENCIÓN DE LA VIOLENCIA CON JÓVENES ORGANIZADO Y FUNCIONANDO.</w:t>
            </w:r>
          </w:p>
          <w:p w:rsidR="002D5E90" w:rsidRPr="007E6613" w:rsidRDefault="002D5E90" w:rsidP="001345E8">
            <w:pPr>
              <w:spacing w:after="0" w:line="240" w:lineRule="auto"/>
              <w:rPr>
                <w:sz w:val="20"/>
                <w:szCs w:val="20"/>
              </w:rPr>
            </w:pPr>
            <w:r w:rsidRPr="007E6613">
              <w:rPr>
                <w:b/>
                <w:sz w:val="20"/>
                <w:szCs w:val="20"/>
              </w:rPr>
              <w:t>Objetivo:</w:t>
            </w:r>
            <w:r w:rsidRPr="007E6613">
              <w:rPr>
                <w:sz w:val="20"/>
                <w:szCs w:val="20"/>
              </w:rPr>
              <w:t xml:space="preserve"> </w:t>
            </w:r>
            <w:r w:rsidRPr="007E6613">
              <w:rPr>
                <w:b/>
                <w:sz w:val="20"/>
                <w:szCs w:val="20"/>
              </w:rPr>
              <w:t>Descripción:</w:t>
            </w:r>
            <w:r w:rsidRPr="007E6613">
              <w:rPr>
                <w:sz w:val="20"/>
                <w:szCs w:val="20"/>
              </w:rPr>
              <w:t xml:space="preserve"> </w:t>
            </w:r>
          </w:p>
          <w:p w:rsidR="002D5E90" w:rsidRPr="007E6613" w:rsidRDefault="002D5E90" w:rsidP="00AB22A2">
            <w:pPr>
              <w:jc w:val="both"/>
              <w:rPr>
                <w:sz w:val="20"/>
                <w:szCs w:val="20"/>
              </w:rPr>
            </w:pPr>
            <w:r w:rsidRPr="007E6613">
              <w:rPr>
                <w:sz w:val="20"/>
                <w:szCs w:val="20"/>
              </w:rPr>
              <w:t xml:space="preserve">El objetivo es fortalecer las capacidades </w:t>
            </w:r>
            <w:r w:rsidRPr="007E6613">
              <w:rPr>
                <w:bCs/>
                <w:sz w:val="20"/>
                <w:szCs w:val="20"/>
              </w:rPr>
              <w:t xml:space="preserve">en materia de prevención de la violencia e inseguridad en la comunidad educativa para </w:t>
            </w:r>
            <w:r w:rsidRPr="007E6613">
              <w:rPr>
                <w:sz w:val="20"/>
                <w:szCs w:val="20"/>
              </w:rPr>
              <w:t>establecer estrategias destinadas a disminuir y prevenir las expresiones de violencia en la escuela y la familia.</w:t>
            </w:r>
          </w:p>
          <w:p w:rsidR="002D5E90" w:rsidRPr="007E6613" w:rsidRDefault="002D5E90" w:rsidP="001345E8">
            <w:pPr>
              <w:spacing w:after="0" w:line="240" w:lineRule="auto"/>
              <w:rPr>
                <w:sz w:val="20"/>
                <w:szCs w:val="20"/>
              </w:rPr>
            </w:pPr>
            <w:r w:rsidRPr="007E6613">
              <w:rPr>
                <w:b/>
                <w:sz w:val="20"/>
                <w:szCs w:val="20"/>
              </w:rPr>
              <w:t>Fecha de inicio y final:</w:t>
            </w:r>
            <w:r w:rsidR="00CD21A0">
              <w:rPr>
                <w:b/>
                <w:sz w:val="20"/>
                <w:szCs w:val="20"/>
              </w:rPr>
              <w:t xml:space="preserve"> Enero a Diciembre</w:t>
            </w:r>
            <w:r w:rsidRPr="007E6613">
              <w:rPr>
                <w:sz w:val="20"/>
                <w:szCs w:val="20"/>
              </w:rPr>
              <w:t>.</w:t>
            </w:r>
          </w:p>
          <w:p w:rsidR="002D5E90" w:rsidRPr="007E6613" w:rsidRDefault="002D5E90" w:rsidP="001F6312">
            <w:pPr>
              <w:spacing w:after="0" w:line="240" w:lineRule="auto"/>
              <w:rPr>
                <w:rFonts w:cs="Arial"/>
                <w:sz w:val="20"/>
                <w:szCs w:val="20"/>
              </w:rPr>
            </w:pPr>
            <w:r w:rsidRPr="007E6613">
              <w:rPr>
                <w:b/>
                <w:sz w:val="20"/>
                <w:szCs w:val="20"/>
              </w:rPr>
              <w:t xml:space="preserve">% de progreso a la fecha </w:t>
            </w:r>
            <w:r>
              <w:rPr>
                <w:b/>
                <w:sz w:val="20"/>
                <w:szCs w:val="20"/>
              </w:rPr>
              <w:t>10</w:t>
            </w:r>
            <w:r w:rsidRPr="007E6613">
              <w:rPr>
                <w:b/>
                <w:sz w:val="20"/>
                <w:szCs w:val="20"/>
              </w:rPr>
              <w:t>0%</w:t>
            </w:r>
          </w:p>
        </w:tc>
      </w:tr>
      <w:tr w:rsidR="00804B9B" w:rsidRPr="007E6613" w:rsidTr="002D5E90">
        <w:tc>
          <w:tcPr>
            <w:tcW w:w="1750" w:type="dxa"/>
            <w:gridSpan w:val="4"/>
            <w:vMerge w:val="restart"/>
            <w:tcBorders>
              <w:righ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Criterio de calidad:</w:t>
            </w:r>
          </w:p>
        </w:tc>
        <w:tc>
          <w:tcPr>
            <w:tcW w:w="2158" w:type="dxa"/>
            <w:gridSpan w:val="7"/>
            <w:vMerge w:val="restart"/>
            <w:tcBorders>
              <w:lef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Método de calidad:</w:t>
            </w:r>
          </w:p>
        </w:tc>
        <w:tc>
          <w:tcPr>
            <w:tcW w:w="1360" w:type="dxa"/>
            <w:gridSpan w:val="4"/>
            <w:vMerge w:val="restart"/>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Fecha evaluación del criterio de calidad</w:t>
            </w:r>
          </w:p>
        </w:tc>
        <w:tc>
          <w:tcPr>
            <w:tcW w:w="3411" w:type="dxa"/>
            <w:gridSpan w:val="8"/>
            <w:tcBorders>
              <w:right w:val="single" w:sz="4" w:space="0" w:color="auto"/>
            </w:tcBorders>
            <w:shd w:val="clear" w:color="auto" w:fill="auto"/>
          </w:tcPr>
          <w:p w:rsidR="002D5E90" w:rsidRPr="007E6613" w:rsidRDefault="002D5E90" w:rsidP="001345E8">
            <w:pPr>
              <w:spacing w:after="0" w:line="240" w:lineRule="auto"/>
              <w:rPr>
                <w:b/>
                <w:sz w:val="20"/>
                <w:szCs w:val="20"/>
              </w:rPr>
            </w:pPr>
            <w:r w:rsidRPr="007E6613">
              <w:rPr>
                <w:b/>
                <w:sz w:val="20"/>
                <w:szCs w:val="20"/>
              </w:rPr>
              <w:t>Logros de las actividades</w:t>
            </w:r>
          </w:p>
          <w:p w:rsidR="002D5E90" w:rsidRPr="007E6613" w:rsidRDefault="002D5E90" w:rsidP="001345E8">
            <w:pPr>
              <w:pStyle w:val="Header"/>
              <w:tabs>
                <w:tab w:val="clear" w:pos="4153"/>
                <w:tab w:val="clear" w:pos="8306"/>
              </w:tabs>
              <w:rPr>
                <w:rFonts w:ascii="Calibri" w:hAnsi="Calibri" w:cs="Arial"/>
                <w:szCs w:val="20"/>
                <w:lang w:val="es-HN"/>
              </w:rPr>
            </w:pPr>
          </w:p>
        </w:tc>
        <w:tc>
          <w:tcPr>
            <w:tcW w:w="942" w:type="dxa"/>
            <w:gridSpan w:val="2"/>
            <w:tcBorders>
              <w:left w:val="single" w:sz="4" w:space="0" w:color="auto"/>
              <w:righ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b/>
                <w:szCs w:val="20"/>
                <w:lang w:val="es-HN"/>
              </w:rPr>
            </w:pPr>
            <w:r w:rsidRPr="007E6613">
              <w:rPr>
                <w:rFonts w:ascii="Calibri" w:hAnsi="Calibri"/>
                <w:b/>
                <w:szCs w:val="20"/>
                <w:lang w:val="es-HN"/>
              </w:rPr>
              <w:t xml:space="preserve">Grado </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 xml:space="preserve">(1 a 9) </w:t>
            </w:r>
          </w:p>
        </w:tc>
        <w:tc>
          <w:tcPr>
            <w:tcW w:w="819" w:type="dxa"/>
            <w:gridSpan w:val="3"/>
            <w:tcBorders>
              <w:left w:val="single" w:sz="4" w:space="0" w:color="auto"/>
            </w:tcBorders>
            <w:shd w:val="clear" w:color="auto" w:fill="auto"/>
          </w:tcPr>
          <w:p w:rsidR="002D5E90" w:rsidRPr="007E6613" w:rsidRDefault="002D5E90" w:rsidP="001345E8">
            <w:pPr>
              <w:spacing w:after="0" w:line="240" w:lineRule="auto"/>
              <w:rPr>
                <w:rFonts w:eastAsia="Times New Roman" w:cs="Arial"/>
                <w:sz w:val="20"/>
                <w:szCs w:val="20"/>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8</w:t>
            </w:r>
          </w:p>
        </w:tc>
      </w:tr>
      <w:tr w:rsidR="00387EFA" w:rsidRPr="007E6613" w:rsidTr="002D5E90">
        <w:tc>
          <w:tcPr>
            <w:tcW w:w="1750" w:type="dxa"/>
            <w:gridSpan w:val="4"/>
            <w:vMerge/>
            <w:tcBorders>
              <w:righ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2158" w:type="dxa"/>
            <w:gridSpan w:val="7"/>
            <w:vMerge/>
            <w:tcBorders>
              <w:lef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360" w:type="dxa"/>
            <w:gridSpan w:val="4"/>
            <w:vMerge/>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2046"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Perspectiva del usuario:</w:t>
            </w:r>
          </w:p>
        </w:tc>
        <w:tc>
          <w:tcPr>
            <w:tcW w:w="1365" w:type="dxa"/>
            <w:gridSpan w:val="3"/>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Estado de los recursos:</w:t>
            </w:r>
          </w:p>
        </w:tc>
        <w:tc>
          <w:tcPr>
            <w:tcW w:w="1761"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Puntualidad:</w:t>
            </w:r>
          </w:p>
        </w:tc>
      </w:tr>
      <w:tr w:rsidR="00387EFA" w:rsidRPr="007E6613" w:rsidTr="002D5E90">
        <w:tc>
          <w:tcPr>
            <w:tcW w:w="1750" w:type="dxa"/>
            <w:gridSpan w:val="4"/>
            <w:tcBorders>
              <w:righ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No. De centros pilotos </w:t>
            </w:r>
            <w:r w:rsidRPr="007E6613">
              <w:rPr>
                <w:rFonts w:ascii="Calibri" w:hAnsi="Calibri" w:cs="Arial"/>
                <w:szCs w:val="20"/>
                <w:lang w:val="es-HN"/>
              </w:rPr>
              <w:lastRenderedPageBreak/>
              <w:t>implementados y  construidos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No. De campañas y talleres realizados.</w:t>
            </w:r>
          </w:p>
          <w:p w:rsidR="002D5E90" w:rsidRDefault="002D5E90"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4D2E8E" w:rsidRDefault="004D2E8E"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D5183D" w:rsidRDefault="00D5183D"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4D2E8E" w:rsidRPr="007E6613" w:rsidRDefault="004D2E8E"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No.</w:t>
            </w:r>
            <w:r>
              <w:rPr>
                <w:rFonts w:ascii="Calibri" w:hAnsi="Calibri" w:cs="Arial"/>
                <w:szCs w:val="20"/>
                <w:lang w:val="es-HN"/>
              </w:rPr>
              <w:t xml:space="preserve"> de atenciones Psicológicas Realizadas</w:t>
            </w:r>
          </w:p>
        </w:tc>
        <w:tc>
          <w:tcPr>
            <w:tcW w:w="2158" w:type="dxa"/>
            <w:gridSpan w:val="7"/>
            <w:tcBorders>
              <w:left w:val="single" w:sz="4" w:space="0" w:color="auto"/>
            </w:tcBorders>
            <w:shd w:val="clear" w:color="auto" w:fill="auto"/>
          </w:tcPr>
          <w:p w:rsidR="002D5E90"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Se han implementado 3 centros de Prevención </w:t>
            </w:r>
            <w:r w:rsidRPr="007E6613">
              <w:rPr>
                <w:rFonts w:ascii="Calibri" w:hAnsi="Calibri" w:cs="Arial"/>
                <w:szCs w:val="20"/>
                <w:lang w:val="es-HN"/>
              </w:rPr>
              <w:lastRenderedPageBreak/>
              <w:t>en Juticalpa, Comayagua y Choluteca y el modelo comunitario de San francisco de Becerra.</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Documento de proyecto y programas de las acciones.</w:t>
            </w:r>
          </w:p>
          <w:p w:rsidR="002D5E90" w:rsidRPr="007E6613" w:rsidRDefault="002D5E90" w:rsidP="001345E8">
            <w:pPr>
              <w:pStyle w:val="Header"/>
              <w:tabs>
                <w:tab w:val="clear" w:pos="4153"/>
                <w:tab w:val="clear" w:pos="8306"/>
              </w:tabs>
              <w:rPr>
                <w:rFonts w:ascii="Calibri" w:hAnsi="Calibri" w:cs="Arial"/>
                <w:szCs w:val="20"/>
                <w:lang w:val="es-HN"/>
              </w:rPr>
            </w:pPr>
            <w:r>
              <w:rPr>
                <w:rFonts w:ascii="Calibri" w:hAnsi="Calibri" w:cs="Arial"/>
                <w:szCs w:val="20"/>
                <w:lang w:val="es-HN"/>
              </w:rPr>
              <w:t>Población participante capacitada.</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Listas de asistencia.</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Ayudas memorias.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Default="004D7CDD" w:rsidP="001345E8">
            <w:pPr>
              <w:pStyle w:val="Header"/>
              <w:tabs>
                <w:tab w:val="clear" w:pos="4153"/>
                <w:tab w:val="clear" w:pos="8306"/>
              </w:tabs>
              <w:rPr>
                <w:rFonts w:ascii="Calibri" w:hAnsi="Calibri" w:cs="Arial"/>
                <w:szCs w:val="20"/>
                <w:lang w:val="es-HN"/>
              </w:rPr>
            </w:pPr>
            <w:r>
              <w:rPr>
                <w:rFonts w:ascii="Calibri" w:hAnsi="Calibri" w:cs="Arial"/>
                <w:szCs w:val="20"/>
                <w:lang w:val="es-HN"/>
              </w:rPr>
              <w:t xml:space="preserve">No. de edificios de los centros d prevención construidos </w:t>
            </w:r>
          </w:p>
          <w:p w:rsidR="004D7CDD" w:rsidRPr="007E6613" w:rsidRDefault="004D7CDD"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Planificación de  </w:t>
            </w:r>
            <w:r w:rsidR="004D7CDD">
              <w:rPr>
                <w:rFonts w:ascii="Calibri" w:hAnsi="Calibri" w:cs="Arial"/>
                <w:szCs w:val="20"/>
                <w:lang w:val="es-HN"/>
              </w:rPr>
              <w:t xml:space="preserve">3 </w:t>
            </w:r>
            <w:r w:rsidRPr="007E6613">
              <w:rPr>
                <w:rFonts w:ascii="Calibri" w:hAnsi="Calibri" w:cs="Arial"/>
                <w:szCs w:val="20"/>
                <w:lang w:val="es-HN"/>
              </w:rPr>
              <w:t xml:space="preserve">campañas </w:t>
            </w:r>
            <w:r w:rsidR="004D7CDD">
              <w:rPr>
                <w:rFonts w:ascii="Calibri" w:hAnsi="Calibri" w:cs="Arial"/>
                <w:szCs w:val="20"/>
                <w:lang w:val="es-HN"/>
              </w:rPr>
              <w:t xml:space="preserve">de concientización a la población y 6 tallares. </w:t>
            </w:r>
            <w:r w:rsidRPr="007E6613">
              <w:rPr>
                <w:rFonts w:ascii="Calibri" w:hAnsi="Calibri" w:cs="Arial"/>
                <w:szCs w:val="20"/>
                <w:lang w:val="es-HN"/>
              </w:rPr>
              <w:t xml:space="preserve"> </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Listas de asistencia</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Fotografías.</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Planificación de actividades.</w:t>
            </w:r>
          </w:p>
          <w:p w:rsidR="002D5E90"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Fotografías e informes de presentaciones.</w:t>
            </w:r>
          </w:p>
          <w:p w:rsidR="004D7CDD" w:rsidRPr="007E6613" w:rsidRDefault="004D7CDD"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b/>
                <w:szCs w:val="20"/>
                <w:lang w:val="es-HN"/>
              </w:rPr>
            </w:pPr>
            <w:r>
              <w:rPr>
                <w:rFonts w:ascii="Calibri" w:hAnsi="Calibri" w:cs="Arial"/>
                <w:b/>
                <w:szCs w:val="20"/>
                <w:lang w:val="es-HN"/>
              </w:rPr>
              <w:t>Alumnos c</w:t>
            </w:r>
            <w:r w:rsidRPr="007E6613">
              <w:rPr>
                <w:rFonts w:ascii="Calibri" w:hAnsi="Calibri" w:cs="Arial"/>
                <w:b/>
                <w:szCs w:val="20"/>
                <w:lang w:val="es-HN"/>
              </w:rPr>
              <w:t>apacitados:</w:t>
            </w:r>
          </w:p>
          <w:p w:rsidR="002D5E90" w:rsidRPr="00871A55" w:rsidRDefault="002D5E90" w:rsidP="001345E8">
            <w:pPr>
              <w:pStyle w:val="Header"/>
              <w:tabs>
                <w:tab w:val="clear" w:pos="4153"/>
                <w:tab w:val="clear" w:pos="8306"/>
              </w:tabs>
              <w:rPr>
                <w:rFonts w:ascii="Calibri" w:hAnsi="Calibri" w:cs="Arial"/>
                <w:sz w:val="18"/>
                <w:szCs w:val="18"/>
                <w:lang w:val="es-HN"/>
              </w:rPr>
            </w:pPr>
            <w:r w:rsidRPr="00871A55">
              <w:rPr>
                <w:rFonts w:ascii="Calibri" w:hAnsi="Calibri" w:cs="Arial"/>
                <w:b/>
                <w:sz w:val="18"/>
                <w:szCs w:val="18"/>
                <w:lang w:val="es-HN"/>
              </w:rPr>
              <w:t>Comayagua</w:t>
            </w:r>
            <w:r w:rsidRPr="00871A55">
              <w:rPr>
                <w:rFonts w:ascii="Calibri" w:hAnsi="Calibri" w:cs="Arial"/>
                <w:sz w:val="18"/>
                <w:szCs w:val="18"/>
                <w:lang w:val="es-HN"/>
              </w:rPr>
              <w:t xml:space="preserve">: </w:t>
            </w:r>
            <w:r w:rsidR="00CB120B" w:rsidRPr="00871A55">
              <w:rPr>
                <w:rFonts w:ascii="Calibri" w:hAnsi="Calibri" w:cs="Arial"/>
                <w:sz w:val="18"/>
                <w:szCs w:val="18"/>
                <w:lang w:val="es-HN"/>
              </w:rPr>
              <w:t xml:space="preserve">  </w:t>
            </w:r>
            <w:r w:rsidR="00871A55">
              <w:rPr>
                <w:rFonts w:ascii="Calibri" w:hAnsi="Calibri" w:cs="Arial"/>
                <w:sz w:val="18"/>
                <w:szCs w:val="18"/>
                <w:lang w:val="es-HN"/>
              </w:rPr>
              <w:t xml:space="preserve">1762 </w:t>
            </w:r>
            <w:r w:rsidRPr="00871A55">
              <w:rPr>
                <w:rFonts w:ascii="Calibri" w:hAnsi="Calibri" w:cs="Arial"/>
                <w:sz w:val="18"/>
                <w:szCs w:val="18"/>
                <w:lang w:val="es-HN"/>
              </w:rPr>
              <w:t xml:space="preserve">niñas </w:t>
            </w:r>
            <w:r w:rsidR="00871A55">
              <w:rPr>
                <w:rFonts w:ascii="Calibri" w:hAnsi="Calibri" w:cs="Arial"/>
                <w:sz w:val="18"/>
                <w:szCs w:val="18"/>
                <w:lang w:val="es-HN"/>
              </w:rPr>
              <w:t xml:space="preserve">1473 </w:t>
            </w:r>
            <w:r w:rsidRPr="00871A55">
              <w:rPr>
                <w:rFonts w:ascii="Calibri" w:hAnsi="Calibri" w:cs="Arial"/>
                <w:sz w:val="18"/>
                <w:szCs w:val="18"/>
                <w:lang w:val="es-HN"/>
              </w:rPr>
              <w:t xml:space="preserve">niños.  total </w:t>
            </w:r>
            <w:r w:rsidR="00871A55">
              <w:rPr>
                <w:rFonts w:ascii="Calibri" w:hAnsi="Calibri" w:cs="Arial"/>
                <w:sz w:val="18"/>
                <w:szCs w:val="18"/>
                <w:lang w:val="es-HN"/>
              </w:rPr>
              <w:t>3235</w:t>
            </w:r>
          </w:p>
          <w:p w:rsidR="002D5E90" w:rsidRPr="00871A55" w:rsidRDefault="002D5E90" w:rsidP="001345E8">
            <w:pPr>
              <w:pStyle w:val="Header"/>
              <w:tabs>
                <w:tab w:val="clear" w:pos="4153"/>
                <w:tab w:val="clear" w:pos="8306"/>
              </w:tabs>
              <w:rPr>
                <w:rFonts w:ascii="Calibri" w:hAnsi="Calibri" w:cs="Arial"/>
                <w:sz w:val="18"/>
                <w:szCs w:val="18"/>
                <w:lang w:val="es-HN"/>
              </w:rPr>
            </w:pPr>
            <w:r w:rsidRPr="00871A55">
              <w:rPr>
                <w:rFonts w:ascii="Calibri" w:hAnsi="Calibri" w:cs="Arial"/>
                <w:b/>
                <w:sz w:val="18"/>
                <w:szCs w:val="18"/>
                <w:lang w:val="es-HN"/>
              </w:rPr>
              <w:t>Juticalpa</w:t>
            </w:r>
            <w:r w:rsidRPr="00871A55">
              <w:rPr>
                <w:rFonts w:ascii="Calibri" w:hAnsi="Calibri" w:cs="Arial"/>
                <w:sz w:val="18"/>
                <w:szCs w:val="18"/>
                <w:lang w:val="es-HN"/>
              </w:rPr>
              <w:t>:</w:t>
            </w:r>
            <w:r w:rsidR="00871A55">
              <w:rPr>
                <w:rFonts w:ascii="Calibri" w:hAnsi="Calibri" w:cs="Arial"/>
                <w:sz w:val="18"/>
                <w:szCs w:val="18"/>
                <w:lang w:val="es-HN"/>
              </w:rPr>
              <w:t xml:space="preserve"> 3738</w:t>
            </w:r>
            <w:r w:rsidRPr="00871A55">
              <w:rPr>
                <w:rFonts w:ascii="Calibri" w:hAnsi="Calibri" w:cs="Arial"/>
                <w:sz w:val="18"/>
                <w:szCs w:val="18"/>
                <w:lang w:val="es-HN"/>
              </w:rPr>
              <w:t xml:space="preserve"> niñas </w:t>
            </w:r>
            <w:r w:rsidR="00871A55">
              <w:rPr>
                <w:rFonts w:ascii="Calibri" w:hAnsi="Calibri" w:cs="Arial"/>
                <w:sz w:val="18"/>
                <w:szCs w:val="18"/>
                <w:lang w:val="es-HN"/>
              </w:rPr>
              <w:t>2896</w:t>
            </w:r>
            <w:r w:rsidRPr="00871A55">
              <w:rPr>
                <w:rFonts w:ascii="Calibri" w:hAnsi="Calibri" w:cs="Arial"/>
                <w:sz w:val="18"/>
                <w:szCs w:val="18"/>
                <w:lang w:val="es-HN"/>
              </w:rPr>
              <w:t xml:space="preserve">  niños total </w:t>
            </w:r>
            <w:r w:rsidR="00871A55">
              <w:rPr>
                <w:rFonts w:ascii="Calibri" w:hAnsi="Calibri" w:cs="Arial"/>
                <w:sz w:val="18"/>
                <w:szCs w:val="18"/>
                <w:lang w:val="es-HN"/>
              </w:rPr>
              <w:t>6634</w:t>
            </w:r>
          </w:p>
          <w:p w:rsidR="002D5E90" w:rsidRPr="00871A55" w:rsidRDefault="002D5E90" w:rsidP="001345E8">
            <w:pPr>
              <w:pStyle w:val="Header"/>
              <w:tabs>
                <w:tab w:val="clear" w:pos="4153"/>
                <w:tab w:val="clear" w:pos="8306"/>
              </w:tabs>
              <w:rPr>
                <w:rFonts w:ascii="Calibri" w:hAnsi="Calibri" w:cs="Arial"/>
                <w:sz w:val="18"/>
                <w:szCs w:val="18"/>
                <w:lang w:val="es-HN"/>
              </w:rPr>
            </w:pPr>
            <w:r w:rsidRPr="00871A55">
              <w:rPr>
                <w:rFonts w:ascii="Calibri" w:hAnsi="Calibri" w:cs="Arial"/>
                <w:b/>
                <w:sz w:val="18"/>
                <w:szCs w:val="18"/>
                <w:lang w:val="es-HN"/>
              </w:rPr>
              <w:t>Tegucigalpa</w:t>
            </w:r>
            <w:r w:rsidRPr="00871A55">
              <w:rPr>
                <w:rFonts w:ascii="Calibri" w:hAnsi="Calibri" w:cs="Arial"/>
                <w:sz w:val="18"/>
                <w:szCs w:val="18"/>
                <w:lang w:val="es-HN"/>
              </w:rPr>
              <w:t xml:space="preserve">: </w:t>
            </w:r>
            <w:r w:rsidR="00871A55">
              <w:rPr>
                <w:rFonts w:ascii="Calibri" w:hAnsi="Calibri" w:cs="Arial"/>
                <w:sz w:val="18"/>
                <w:szCs w:val="18"/>
                <w:lang w:val="es-HN"/>
              </w:rPr>
              <w:t xml:space="preserve">5143 </w:t>
            </w:r>
            <w:r w:rsidRPr="00871A55">
              <w:rPr>
                <w:rFonts w:ascii="Calibri" w:hAnsi="Calibri" w:cs="Arial"/>
                <w:sz w:val="18"/>
                <w:szCs w:val="18"/>
                <w:lang w:val="es-HN"/>
              </w:rPr>
              <w:t xml:space="preserve"> ( </w:t>
            </w:r>
            <w:r w:rsidR="00871A55">
              <w:rPr>
                <w:rFonts w:ascii="Calibri" w:hAnsi="Calibri" w:cs="Arial"/>
                <w:sz w:val="18"/>
                <w:szCs w:val="18"/>
                <w:lang w:val="es-HN"/>
              </w:rPr>
              <w:t xml:space="preserve">2210 </w:t>
            </w:r>
            <w:r w:rsidRPr="00871A55">
              <w:rPr>
                <w:rFonts w:ascii="Calibri" w:hAnsi="Calibri" w:cs="Arial"/>
                <w:sz w:val="18"/>
                <w:szCs w:val="18"/>
                <w:lang w:val="es-HN"/>
              </w:rPr>
              <w:t xml:space="preserve">niñas  y </w:t>
            </w:r>
            <w:r w:rsidR="00871A55">
              <w:rPr>
                <w:rFonts w:ascii="Calibri" w:hAnsi="Calibri" w:cs="Arial"/>
                <w:sz w:val="18"/>
                <w:szCs w:val="18"/>
                <w:lang w:val="es-HN"/>
              </w:rPr>
              <w:t>2933</w:t>
            </w:r>
            <w:r w:rsidRPr="00871A55">
              <w:rPr>
                <w:rFonts w:ascii="Calibri" w:hAnsi="Calibri" w:cs="Arial"/>
                <w:sz w:val="18"/>
                <w:szCs w:val="18"/>
                <w:lang w:val="es-HN"/>
              </w:rPr>
              <w:t xml:space="preserve"> niños)</w:t>
            </w:r>
          </w:p>
          <w:p w:rsidR="002D5E90" w:rsidRDefault="002D5E90" w:rsidP="001345E8">
            <w:pPr>
              <w:pStyle w:val="Header"/>
              <w:tabs>
                <w:tab w:val="clear" w:pos="4153"/>
                <w:tab w:val="clear" w:pos="8306"/>
              </w:tabs>
              <w:rPr>
                <w:rFonts w:ascii="Calibri" w:hAnsi="Calibri" w:cs="Arial"/>
                <w:sz w:val="18"/>
                <w:szCs w:val="18"/>
                <w:lang w:val="es-HN"/>
              </w:rPr>
            </w:pPr>
            <w:r w:rsidRPr="00871A55">
              <w:rPr>
                <w:rFonts w:ascii="Calibri" w:hAnsi="Calibri" w:cs="Arial"/>
                <w:b/>
                <w:sz w:val="18"/>
                <w:szCs w:val="18"/>
                <w:lang w:val="es-HN"/>
              </w:rPr>
              <w:t>Choluteca</w:t>
            </w:r>
            <w:r w:rsidRPr="00871A55">
              <w:rPr>
                <w:rFonts w:ascii="Calibri" w:hAnsi="Calibri" w:cs="Arial"/>
                <w:sz w:val="18"/>
                <w:szCs w:val="18"/>
                <w:lang w:val="es-HN"/>
              </w:rPr>
              <w:t xml:space="preserve">: </w:t>
            </w:r>
            <w:r w:rsidR="00871A55">
              <w:rPr>
                <w:rFonts w:ascii="Calibri" w:hAnsi="Calibri" w:cs="Arial"/>
                <w:sz w:val="18"/>
                <w:szCs w:val="18"/>
                <w:lang w:val="es-HN"/>
              </w:rPr>
              <w:t xml:space="preserve">7102 </w:t>
            </w:r>
            <w:r w:rsidRPr="00871A55">
              <w:rPr>
                <w:rFonts w:ascii="Calibri" w:hAnsi="Calibri" w:cs="Arial"/>
                <w:sz w:val="18"/>
                <w:szCs w:val="18"/>
                <w:lang w:val="es-HN"/>
              </w:rPr>
              <w:t xml:space="preserve">, niñas </w:t>
            </w:r>
            <w:r w:rsidR="00871A55">
              <w:rPr>
                <w:rFonts w:ascii="Calibri" w:hAnsi="Calibri" w:cs="Arial"/>
                <w:sz w:val="18"/>
                <w:szCs w:val="18"/>
                <w:lang w:val="es-HN"/>
              </w:rPr>
              <w:t xml:space="preserve">3909 </w:t>
            </w:r>
            <w:r w:rsidRPr="00871A55">
              <w:rPr>
                <w:rFonts w:ascii="Calibri" w:hAnsi="Calibri" w:cs="Arial"/>
                <w:sz w:val="18"/>
                <w:szCs w:val="18"/>
                <w:lang w:val="es-HN"/>
              </w:rPr>
              <w:t xml:space="preserve"> y </w:t>
            </w:r>
            <w:r w:rsidR="00871A55">
              <w:rPr>
                <w:rFonts w:ascii="Calibri" w:hAnsi="Calibri" w:cs="Arial"/>
                <w:sz w:val="18"/>
                <w:szCs w:val="18"/>
                <w:lang w:val="es-HN"/>
              </w:rPr>
              <w:t>3193</w:t>
            </w:r>
            <w:r w:rsidRPr="00871A55">
              <w:rPr>
                <w:rFonts w:ascii="Calibri" w:hAnsi="Calibri" w:cs="Arial"/>
                <w:sz w:val="18"/>
                <w:szCs w:val="18"/>
                <w:lang w:val="es-HN"/>
              </w:rPr>
              <w:t xml:space="preserve"> niños.</w:t>
            </w:r>
          </w:p>
          <w:p w:rsidR="00871A55" w:rsidRPr="00871A55" w:rsidRDefault="00871A55" w:rsidP="00871A55">
            <w:pPr>
              <w:pStyle w:val="Header"/>
              <w:tabs>
                <w:tab w:val="clear" w:pos="4153"/>
                <w:tab w:val="clear" w:pos="8306"/>
              </w:tabs>
              <w:rPr>
                <w:rFonts w:ascii="Calibri" w:hAnsi="Calibri" w:cs="Arial"/>
                <w:sz w:val="18"/>
                <w:szCs w:val="18"/>
                <w:lang w:val="es-HN"/>
              </w:rPr>
            </w:pPr>
            <w:r w:rsidRPr="00871A55">
              <w:rPr>
                <w:rFonts w:ascii="Calibri" w:hAnsi="Calibri" w:cs="Arial"/>
                <w:b/>
                <w:sz w:val="18"/>
                <w:szCs w:val="18"/>
                <w:lang w:val="es-HN"/>
              </w:rPr>
              <w:t>San Francisco de Becerra:</w:t>
            </w:r>
            <w:r>
              <w:rPr>
                <w:rFonts w:ascii="Calibri" w:hAnsi="Calibri" w:cs="Arial"/>
                <w:sz w:val="18"/>
                <w:szCs w:val="18"/>
                <w:lang w:val="es-HN"/>
              </w:rPr>
              <w:t xml:space="preserve"> 261 </w:t>
            </w:r>
            <w:r w:rsidRPr="00871A55">
              <w:rPr>
                <w:rFonts w:ascii="Calibri" w:hAnsi="Calibri" w:cs="Arial"/>
                <w:sz w:val="18"/>
                <w:szCs w:val="18"/>
                <w:lang w:val="es-HN"/>
              </w:rPr>
              <w:t xml:space="preserve">niñas </w:t>
            </w:r>
            <w:r>
              <w:rPr>
                <w:rFonts w:ascii="Calibri" w:hAnsi="Calibri" w:cs="Arial"/>
                <w:sz w:val="18"/>
                <w:szCs w:val="18"/>
                <w:lang w:val="es-HN"/>
              </w:rPr>
              <w:t xml:space="preserve">284  </w:t>
            </w:r>
            <w:r w:rsidRPr="00871A55">
              <w:rPr>
                <w:rFonts w:ascii="Calibri" w:hAnsi="Calibri" w:cs="Arial"/>
                <w:sz w:val="18"/>
                <w:szCs w:val="18"/>
                <w:lang w:val="es-HN"/>
              </w:rPr>
              <w:t xml:space="preserve">niños.  total </w:t>
            </w:r>
            <w:r>
              <w:rPr>
                <w:rFonts w:ascii="Calibri" w:hAnsi="Calibri" w:cs="Arial"/>
                <w:sz w:val="18"/>
                <w:szCs w:val="18"/>
                <w:lang w:val="es-HN"/>
              </w:rPr>
              <w:t xml:space="preserve">545 </w:t>
            </w:r>
          </w:p>
          <w:p w:rsidR="002D5E90" w:rsidRPr="00871A55" w:rsidRDefault="00871A55" w:rsidP="001345E8">
            <w:pPr>
              <w:pStyle w:val="Header"/>
              <w:tabs>
                <w:tab w:val="clear" w:pos="4153"/>
                <w:tab w:val="clear" w:pos="8306"/>
              </w:tabs>
              <w:rPr>
                <w:rFonts w:ascii="Calibri" w:hAnsi="Calibri" w:cs="Arial"/>
                <w:sz w:val="18"/>
                <w:szCs w:val="18"/>
                <w:lang w:val="es-HN"/>
              </w:rPr>
            </w:pPr>
            <w:r>
              <w:rPr>
                <w:rFonts w:ascii="Calibri" w:hAnsi="Calibri" w:cs="Arial"/>
                <w:sz w:val="18"/>
                <w:szCs w:val="18"/>
                <w:lang w:val="es-HN"/>
              </w:rPr>
              <w:t xml:space="preserve">   </w:t>
            </w:r>
            <w:r w:rsidR="002D5E90" w:rsidRPr="00871A55">
              <w:rPr>
                <w:rFonts w:ascii="Calibri" w:hAnsi="Calibri" w:cs="Arial"/>
                <w:sz w:val="18"/>
                <w:szCs w:val="18"/>
                <w:lang w:val="es-HN"/>
              </w:rPr>
              <w:t>T</w:t>
            </w:r>
            <w:r w:rsidR="002D5E90" w:rsidRPr="00871A55">
              <w:rPr>
                <w:rFonts w:ascii="Calibri" w:hAnsi="Calibri" w:cs="Arial"/>
                <w:b/>
                <w:sz w:val="18"/>
                <w:szCs w:val="18"/>
                <w:lang w:val="es-HN"/>
              </w:rPr>
              <w:t>alleres</w:t>
            </w:r>
            <w:r w:rsidR="004D2E8E">
              <w:rPr>
                <w:rFonts w:ascii="Calibri" w:hAnsi="Calibri" w:cs="Arial"/>
                <w:b/>
                <w:sz w:val="18"/>
                <w:szCs w:val="18"/>
                <w:lang w:val="es-HN"/>
              </w:rPr>
              <w:t>:  1317</w:t>
            </w:r>
          </w:p>
          <w:p w:rsidR="002D5E90" w:rsidRPr="00871A55" w:rsidRDefault="00871A55" w:rsidP="001345E8">
            <w:pPr>
              <w:pStyle w:val="Header"/>
              <w:tabs>
                <w:tab w:val="clear" w:pos="4153"/>
                <w:tab w:val="clear" w:pos="8306"/>
              </w:tabs>
              <w:rPr>
                <w:rFonts w:ascii="Calibri" w:hAnsi="Calibri" w:cs="Arial"/>
                <w:sz w:val="16"/>
                <w:szCs w:val="18"/>
                <w:lang w:val="es-HN"/>
              </w:rPr>
            </w:pPr>
            <w:r w:rsidRPr="00871A55">
              <w:rPr>
                <w:rFonts w:ascii="Calibri" w:hAnsi="Calibri" w:cs="Arial"/>
                <w:sz w:val="18"/>
                <w:szCs w:val="18"/>
                <w:lang w:val="es-HN"/>
              </w:rPr>
              <w:t>Artes plásticas: 963</w:t>
            </w:r>
            <w:r w:rsidR="002D5E90" w:rsidRPr="00871A55">
              <w:rPr>
                <w:rFonts w:ascii="Calibri" w:hAnsi="Calibri" w:cs="Arial"/>
                <w:sz w:val="18"/>
                <w:szCs w:val="18"/>
                <w:lang w:val="es-HN"/>
              </w:rPr>
              <w:t xml:space="preserve"> </w:t>
            </w:r>
            <w:r w:rsidR="002D5E90" w:rsidRPr="00871A55">
              <w:rPr>
                <w:rFonts w:ascii="Calibri" w:hAnsi="Calibri" w:cs="Arial"/>
                <w:sz w:val="16"/>
                <w:szCs w:val="18"/>
                <w:lang w:val="es-HN"/>
              </w:rPr>
              <w:t xml:space="preserve">( </w:t>
            </w:r>
            <w:r w:rsidRPr="00871A55">
              <w:rPr>
                <w:rFonts w:ascii="Calibri" w:hAnsi="Calibri" w:cs="Arial"/>
                <w:sz w:val="16"/>
                <w:szCs w:val="18"/>
                <w:lang w:val="es-HN"/>
              </w:rPr>
              <w:t>536</w:t>
            </w:r>
            <w:r w:rsidR="002D5E90" w:rsidRPr="00871A55">
              <w:rPr>
                <w:rFonts w:ascii="Calibri" w:hAnsi="Calibri" w:cs="Arial"/>
                <w:sz w:val="16"/>
                <w:szCs w:val="18"/>
                <w:lang w:val="es-HN"/>
              </w:rPr>
              <w:t xml:space="preserve"> niñas y </w:t>
            </w:r>
            <w:r w:rsidRPr="00871A55">
              <w:rPr>
                <w:rFonts w:ascii="Calibri" w:hAnsi="Calibri" w:cs="Arial"/>
                <w:sz w:val="16"/>
                <w:szCs w:val="18"/>
                <w:lang w:val="es-HN"/>
              </w:rPr>
              <w:t>427</w:t>
            </w:r>
            <w:r w:rsidR="002D5E90" w:rsidRPr="00871A55">
              <w:rPr>
                <w:rFonts w:ascii="Calibri" w:hAnsi="Calibri" w:cs="Arial"/>
                <w:sz w:val="16"/>
                <w:szCs w:val="18"/>
                <w:lang w:val="es-HN"/>
              </w:rPr>
              <w:t xml:space="preserve"> niños ) </w:t>
            </w:r>
          </w:p>
          <w:p w:rsidR="002D5E90" w:rsidRPr="00871A55" w:rsidRDefault="002D5E90" w:rsidP="001345E8">
            <w:pPr>
              <w:pStyle w:val="Header"/>
              <w:tabs>
                <w:tab w:val="clear" w:pos="4153"/>
                <w:tab w:val="clear" w:pos="8306"/>
              </w:tabs>
              <w:rPr>
                <w:rFonts w:ascii="Calibri" w:hAnsi="Calibri" w:cs="Arial"/>
                <w:sz w:val="16"/>
                <w:szCs w:val="18"/>
                <w:lang w:val="es-HN"/>
              </w:rPr>
            </w:pPr>
            <w:r w:rsidRPr="00871A55">
              <w:rPr>
                <w:rFonts w:ascii="Calibri" w:hAnsi="Calibri" w:cs="Arial"/>
                <w:sz w:val="18"/>
                <w:szCs w:val="18"/>
                <w:lang w:val="es-HN"/>
              </w:rPr>
              <w:t xml:space="preserve">Judo: </w:t>
            </w:r>
            <w:r w:rsidR="00871A55" w:rsidRPr="00871A55">
              <w:rPr>
                <w:rFonts w:ascii="Calibri" w:hAnsi="Calibri" w:cs="Arial"/>
                <w:sz w:val="18"/>
                <w:szCs w:val="18"/>
                <w:lang w:val="es-HN"/>
              </w:rPr>
              <w:t>78</w:t>
            </w:r>
            <w:r w:rsidRPr="00871A55">
              <w:rPr>
                <w:rFonts w:ascii="Calibri" w:hAnsi="Calibri" w:cs="Arial"/>
                <w:sz w:val="18"/>
                <w:szCs w:val="18"/>
                <w:lang w:val="es-HN"/>
              </w:rPr>
              <w:t xml:space="preserve"> </w:t>
            </w:r>
            <w:r w:rsidRPr="00871A55">
              <w:rPr>
                <w:rFonts w:ascii="Calibri" w:hAnsi="Calibri" w:cs="Arial"/>
                <w:sz w:val="16"/>
                <w:szCs w:val="18"/>
                <w:lang w:val="es-HN"/>
              </w:rPr>
              <w:t xml:space="preserve">( </w:t>
            </w:r>
            <w:r w:rsidR="00871A55" w:rsidRPr="00871A55">
              <w:rPr>
                <w:rFonts w:ascii="Calibri" w:hAnsi="Calibri" w:cs="Arial"/>
                <w:sz w:val="16"/>
                <w:szCs w:val="18"/>
                <w:lang w:val="es-HN"/>
              </w:rPr>
              <w:t>2</w:t>
            </w:r>
            <w:r w:rsidRPr="00871A55">
              <w:rPr>
                <w:rFonts w:ascii="Calibri" w:hAnsi="Calibri" w:cs="Arial"/>
                <w:sz w:val="16"/>
                <w:szCs w:val="18"/>
                <w:lang w:val="es-HN"/>
              </w:rPr>
              <w:t xml:space="preserve"> niñas y </w:t>
            </w:r>
            <w:r w:rsidR="00871A55" w:rsidRPr="00871A55">
              <w:rPr>
                <w:rFonts w:ascii="Calibri" w:hAnsi="Calibri" w:cs="Arial"/>
                <w:sz w:val="16"/>
                <w:szCs w:val="18"/>
                <w:lang w:val="es-HN"/>
              </w:rPr>
              <w:t xml:space="preserve">76 </w:t>
            </w:r>
            <w:r w:rsidRPr="00871A55">
              <w:rPr>
                <w:rFonts w:ascii="Calibri" w:hAnsi="Calibri" w:cs="Arial"/>
                <w:sz w:val="16"/>
                <w:szCs w:val="18"/>
                <w:lang w:val="es-HN"/>
              </w:rPr>
              <w:t>niños)</w:t>
            </w:r>
          </w:p>
          <w:p w:rsidR="002D5E90" w:rsidRPr="00871A55" w:rsidRDefault="002D5E90" w:rsidP="00871A55">
            <w:pPr>
              <w:pStyle w:val="Header"/>
              <w:tabs>
                <w:tab w:val="clear" w:pos="4153"/>
                <w:tab w:val="clear" w:pos="8306"/>
              </w:tabs>
              <w:rPr>
                <w:rFonts w:ascii="Calibri" w:hAnsi="Calibri" w:cs="Arial"/>
                <w:sz w:val="16"/>
                <w:szCs w:val="18"/>
                <w:lang w:val="es-HN"/>
              </w:rPr>
            </w:pPr>
            <w:r w:rsidRPr="00871A55">
              <w:rPr>
                <w:rFonts w:ascii="Calibri" w:hAnsi="Calibri" w:cs="Arial"/>
                <w:sz w:val="18"/>
                <w:szCs w:val="18"/>
                <w:lang w:val="es-HN"/>
              </w:rPr>
              <w:t xml:space="preserve">Teatro: </w:t>
            </w:r>
            <w:r w:rsidR="00871A55" w:rsidRPr="00871A55">
              <w:rPr>
                <w:rFonts w:ascii="Calibri" w:hAnsi="Calibri" w:cs="Arial"/>
                <w:sz w:val="18"/>
                <w:szCs w:val="18"/>
                <w:lang w:val="es-HN"/>
              </w:rPr>
              <w:t xml:space="preserve">11 </w:t>
            </w:r>
            <w:r w:rsidRPr="00871A55">
              <w:rPr>
                <w:rFonts w:ascii="Calibri" w:hAnsi="Calibri" w:cs="Arial"/>
                <w:sz w:val="16"/>
                <w:szCs w:val="18"/>
                <w:lang w:val="es-HN"/>
              </w:rPr>
              <w:t>(</w:t>
            </w:r>
            <w:r w:rsidR="00871A55" w:rsidRPr="00871A55">
              <w:rPr>
                <w:rFonts w:ascii="Calibri" w:hAnsi="Calibri" w:cs="Arial"/>
                <w:sz w:val="16"/>
                <w:szCs w:val="18"/>
                <w:lang w:val="es-HN"/>
              </w:rPr>
              <w:t>5</w:t>
            </w:r>
            <w:r w:rsidRPr="00871A55">
              <w:rPr>
                <w:rFonts w:ascii="Calibri" w:hAnsi="Calibri" w:cs="Arial"/>
                <w:sz w:val="16"/>
                <w:szCs w:val="18"/>
                <w:lang w:val="es-HN"/>
              </w:rPr>
              <w:t xml:space="preserve"> niñas y </w:t>
            </w:r>
            <w:r w:rsidR="00871A55" w:rsidRPr="00871A55">
              <w:rPr>
                <w:rFonts w:ascii="Calibri" w:hAnsi="Calibri" w:cs="Arial"/>
                <w:sz w:val="16"/>
                <w:szCs w:val="18"/>
                <w:lang w:val="es-HN"/>
              </w:rPr>
              <w:t>6 niños</w:t>
            </w:r>
            <w:r w:rsidRPr="00871A55">
              <w:rPr>
                <w:rFonts w:ascii="Calibri" w:hAnsi="Calibri" w:cs="Arial"/>
                <w:sz w:val="16"/>
                <w:szCs w:val="18"/>
                <w:lang w:val="es-HN"/>
              </w:rPr>
              <w:t>).</w:t>
            </w:r>
          </w:p>
          <w:p w:rsidR="00871A55" w:rsidRPr="00871A55" w:rsidRDefault="00871A55" w:rsidP="00871A55">
            <w:pPr>
              <w:pStyle w:val="Header"/>
              <w:tabs>
                <w:tab w:val="clear" w:pos="4153"/>
                <w:tab w:val="clear" w:pos="8306"/>
              </w:tabs>
              <w:rPr>
                <w:rFonts w:ascii="Calibri" w:hAnsi="Calibri" w:cs="Arial"/>
                <w:sz w:val="16"/>
                <w:szCs w:val="18"/>
                <w:lang w:val="es-HN"/>
              </w:rPr>
            </w:pPr>
            <w:r w:rsidRPr="00871A55">
              <w:rPr>
                <w:rFonts w:ascii="Calibri" w:hAnsi="Calibri" w:cs="Arial"/>
                <w:sz w:val="18"/>
                <w:szCs w:val="18"/>
                <w:lang w:val="es-HN"/>
              </w:rPr>
              <w:t xml:space="preserve">Ajedrez: 8 </w:t>
            </w:r>
            <w:r w:rsidRPr="00871A55">
              <w:rPr>
                <w:rFonts w:ascii="Calibri" w:hAnsi="Calibri" w:cs="Arial"/>
                <w:sz w:val="16"/>
                <w:szCs w:val="18"/>
                <w:lang w:val="es-HN"/>
              </w:rPr>
              <w:t>(1 niñas y 7 niños).</w:t>
            </w:r>
          </w:p>
          <w:p w:rsidR="00871A55" w:rsidRPr="00871A55" w:rsidRDefault="00871A55" w:rsidP="00871A55">
            <w:pPr>
              <w:pStyle w:val="Header"/>
              <w:tabs>
                <w:tab w:val="clear" w:pos="4153"/>
                <w:tab w:val="clear" w:pos="8306"/>
              </w:tabs>
              <w:rPr>
                <w:rFonts w:ascii="Calibri" w:hAnsi="Calibri" w:cs="Arial"/>
                <w:sz w:val="18"/>
                <w:szCs w:val="18"/>
                <w:lang w:val="es-HN"/>
              </w:rPr>
            </w:pPr>
            <w:r w:rsidRPr="00871A55">
              <w:rPr>
                <w:rFonts w:ascii="Calibri" w:hAnsi="Calibri" w:cs="Arial"/>
                <w:sz w:val="18"/>
                <w:szCs w:val="18"/>
                <w:lang w:val="es-HN"/>
              </w:rPr>
              <w:t>Futbol: 205 varones</w:t>
            </w:r>
          </w:p>
          <w:p w:rsidR="00871A55" w:rsidRPr="00871A55" w:rsidRDefault="00871A55" w:rsidP="00871A55">
            <w:pPr>
              <w:pStyle w:val="Header"/>
              <w:tabs>
                <w:tab w:val="clear" w:pos="4153"/>
                <w:tab w:val="clear" w:pos="8306"/>
              </w:tabs>
              <w:rPr>
                <w:rFonts w:ascii="Calibri" w:hAnsi="Calibri" w:cs="Arial"/>
                <w:sz w:val="16"/>
                <w:szCs w:val="18"/>
                <w:lang w:val="es-HN"/>
              </w:rPr>
            </w:pPr>
            <w:r w:rsidRPr="00871A55">
              <w:rPr>
                <w:rFonts w:ascii="Calibri" w:hAnsi="Calibri" w:cs="Arial"/>
                <w:sz w:val="18"/>
                <w:szCs w:val="18"/>
                <w:lang w:val="es-HN"/>
              </w:rPr>
              <w:t xml:space="preserve">Tarjetería: 22 </w:t>
            </w:r>
            <w:r w:rsidRPr="00871A55">
              <w:rPr>
                <w:rFonts w:ascii="Calibri" w:hAnsi="Calibri" w:cs="Arial"/>
                <w:sz w:val="16"/>
                <w:szCs w:val="18"/>
                <w:lang w:val="es-HN"/>
              </w:rPr>
              <w:t>(2 niñas y 20 niños).</w:t>
            </w:r>
          </w:p>
          <w:p w:rsidR="00871A55" w:rsidRPr="00871A55" w:rsidRDefault="00871A55" w:rsidP="00871A55">
            <w:pPr>
              <w:pStyle w:val="Header"/>
              <w:tabs>
                <w:tab w:val="clear" w:pos="4153"/>
                <w:tab w:val="clear" w:pos="8306"/>
              </w:tabs>
              <w:rPr>
                <w:rFonts w:ascii="Calibri" w:hAnsi="Calibri" w:cs="Arial"/>
                <w:sz w:val="16"/>
                <w:szCs w:val="18"/>
                <w:lang w:val="es-HN"/>
              </w:rPr>
            </w:pPr>
            <w:r w:rsidRPr="00871A55">
              <w:rPr>
                <w:rFonts w:ascii="Calibri" w:hAnsi="Calibri" w:cs="Arial"/>
                <w:sz w:val="18"/>
                <w:szCs w:val="18"/>
                <w:lang w:val="es-HN"/>
              </w:rPr>
              <w:t xml:space="preserve">Origami: 18 </w:t>
            </w:r>
            <w:r w:rsidRPr="00871A55">
              <w:rPr>
                <w:rFonts w:ascii="Calibri" w:hAnsi="Calibri" w:cs="Arial"/>
                <w:sz w:val="16"/>
                <w:szCs w:val="18"/>
                <w:lang w:val="es-HN"/>
              </w:rPr>
              <w:t>(6 niñas y  niños 12).</w:t>
            </w:r>
          </w:p>
          <w:p w:rsidR="00871A55" w:rsidRDefault="00871A55" w:rsidP="00871A55">
            <w:pPr>
              <w:pStyle w:val="Header"/>
              <w:tabs>
                <w:tab w:val="clear" w:pos="4153"/>
                <w:tab w:val="clear" w:pos="8306"/>
              </w:tabs>
              <w:rPr>
                <w:rFonts w:ascii="Calibri" w:hAnsi="Calibri" w:cs="Arial"/>
                <w:sz w:val="18"/>
                <w:szCs w:val="18"/>
                <w:lang w:val="es-HN"/>
              </w:rPr>
            </w:pPr>
            <w:r w:rsidRPr="00871A55">
              <w:rPr>
                <w:rFonts w:ascii="Calibri" w:hAnsi="Calibri" w:cs="Arial"/>
                <w:sz w:val="18"/>
                <w:szCs w:val="18"/>
                <w:lang w:val="es-HN"/>
              </w:rPr>
              <w:t>Balocentos: 12  niños.</w:t>
            </w:r>
          </w:p>
          <w:p w:rsidR="004D2E8E" w:rsidRPr="00871A55" w:rsidRDefault="004D2E8E" w:rsidP="00871A55">
            <w:pPr>
              <w:pStyle w:val="Header"/>
              <w:tabs>
                <w:tab w:val="clear" w:pos="4153"/>
                <w:tab w:val="clear" w:pos="8306"/>
              </w:tabs>
              <w:rPr>
                <w:rFonts w:ascii="Calibri" w:hAnsi="Calibri" w:cs="Arial"/>
                <w:sz w:val="18"/>
                <w:szCs w:val="18"/>
                <w:lang w:val="es-HN"/>
              </w:rPr>
            </w:pPr>
          </w:p>
          <w:p w:rsidR="00871A55" w:rsidRPr="00D5183D" w:rsidRDefault="008D74A5" w:rsidP="00871A55">
            <w:pPr>
              <w:pStyle w:val="Header"/>
              <w:tabs>
                <w:tab w:val="clear" w:pos="4153"/>
                <w:tab w:val="clear" w:pos="8306"/>
              </w:tabs>
              <w:rPr>
                <w:rFonts w:ascii="Calibri" w:hAnsi="Calibri" w:cs="Arial"/>
                <w:b/>
                <w:sz w:val="18"/>
                <w:szCs w:val="20"/>
                <w:lang w:val="es-HN"/>
              </w:rPr>
            </w:pPr>
            <w:r w:rsidRPr="00D5183D">
              <w:rPr>
                <w:rFonts w:ascii="Calibri" w:hAnsi="Calibri" w:cs="Arial"/>
                <w:b/>
                <w:sz w:val="18"/>
                <w:szCs w:val="20"/>
                <w:lang w:val="es-HN"/>
              </w:rPr>
              <w:t xml:space="preserve">Día de la Convivencia Nacional  del buen trato: </w:t>
            </w:r>
          </w:p>
          <w:p w:rsidR="008D74A5" w:rsidRPr="00871A55" w:rsidRDefault="008D74A5" w:rsidP="008D74A5">
            <w:pPr>
              <w:pStyle w:val="Header"/>
              <w:tabs>
                <w:tab w:val="clear" w:pos="4153"/>
                <w:tab w:val="clear" w:pos="8306"/>
              </w:tabs>
              <w:rPr>
                <w:rFonts w:ascii="Calibri" w:hAnsi="Calibri" w:cs="Arial"/>
                <w:sz w:val="16"/>
                <w:szCs w:val="18"/>
                <w:lang w:val="es-HN"/>
              </w:rPr>
            </w:pPr>
            <w:r w:rsidRPr="00D5183D">
              <w:rPr>
                <w:rFonts w:ascii="Calibri" w:hAnsi="Calibri" w:cs="Arial"/>
                <w:b/>
                <w:sz w:val="18"/>
                <w:szCs w:val="20"/>
                <w:lang w:val="es-HN"/>
              </w:rPr>
              <w:t>Total:</w:t>
            </w:r>
            <w:r>
              <w:rPr>
                <w:rFonts w:ascii="Calibri" w:hAnsi="Calibri" w:cs="Arial"/>
                <w:szCs w:val="20"/>
                <w:lang w:val="es-HN"/>
              </w:rPr>
              <w:t xml:space="preserve"> 350 (</w:t>
            </w:r>
            <w:r>
              <w:rPr>
                <w:rFonts w:ascii="Calibri" w:hAnsi="Calibri" w:cs="Arial"/>
                <w:sz w:val="16"/>
                <w:szCs w:val="18"/>
                <w:lang w:val="es-HN"/>
              </w:rPr>
              <w:t xml:space="preserve">179 </w:t>
            </w:r>
            <w:r w:rsidRPr="00871A55">
              <w:rPr>
                <w:rFonts w:ascii="Calibri" w:hAnsi="Calibri" w:cs="Arial"/>
                <w:sz w:val="16"/>
                <w:szCs w:val="18"/>
                <w:lang w:val="es-HN"/>
              </w:rPr>
              <w:t xml:space="preserve"> niñas y </w:t>
            </w:r>
            <w:r>
              <w:rPr>
                <w:rFonts w:ascii="Calibri" w:hAnsi="Calibri" w:cs="Arial"/>
                <w:sz w:val="16"/>
                <w:szCs w:val="18"/>
                <w:lang w:val="es-HN"/>
              </w:rPr>
              <w:lastRenderedPageBreak/>
              <w:t xml:space="preserve">171 </w:t>
            </w:r>
            <w:r w:rsidRPr="00871A55">
              <w:rPr>
                <w:rFonts w:ascii="Calibri" w:hAnsi="Calibri" w:cs="Arial"/>
                <w:sz w:val="16"/>
                <w:szCs w:val="18"/>
                <w:lang w:val="es-HN"/>
              </w:rPr>
              <w:t>niños).</w:t>
            </w:r>
          </w:p>
          <w:p w:rsidR="008D74A5" w:rsidRPr="00D5183D" w:rsidRDefault="00D5183D" w:rsidP="00871A55">
            <w:pPr>
              <w:pStyle w:val="Header"/>
              <w:tabs>
                <w:tab w:val="clear" w:pos="4153"/>
                <w:tab w:val="clear" w:pos="8306"/>
              </w:tabs>
              <w:rPr>
                <w:rFonts w:ascii="Calibri" w:hAnsi="Calibri" w:cs="Arial"/>
                <w:b/>
                <w:sz w:val="18"/>
                <w:szCs w:val="20"/>
                <w:lang w:val="es-HN"/>
              </w:rPr>
            </w:pPr>
            <w:r w:rsidRPr="00D5183D">
              <w:rPr>
                <w:rFonts w:ascii="Calibri" w:hAnsi="Calibri" w:cs="Arial"/>
                <w:b/>
                <w:sz w:val="18"/>
                <w:szCs w:val="20"/>
                <w:lang w:val="es-HN"/>
              </w:rPr>
              <w:t>Semana Mundial de la No violencia.</w:t>
            </w:r>
          </w:p>
          <w:p w:rsidR="00D5183D" w:rsidRPr="00871A55" w:rsidRDefault="00D5183D" w:rsidP="00D5183D">
            <w:pPr>
              <w:pStyle w:val="Header"/>
              <w:tabs>
                <w:tab w:val="clear" w:pos="4153"/>
                <w:tab w:val="clear" w:pos="8306"/>
              </w:tabs>
              <w:rPr>
                <w:rFonts w:ascii="Calibri" w:hAnsi="Calibri" w:cs="Arial"/>
                <w:sz w:val="16"/>
                <w:szCs w:val="18"/>
                <w:lang w:val="es-HN"/>
              </w:rPr>
            </w:pPr>
            <w:r w:rsidRPr="00D5183D">
              <w:rPr>
                <w:rFonts w:ascii="Calibri" w:hAnsi="Calibri" w:cs="Arial"/>
                <w:b/>
                <w:sz w:val="18"/>
                <w:szCs w:val="20"/>
                <w:lang w:val="es-HN"/>
              </w:rPr>
              <w:t>Total:</w:t>
            </w:r>
            <w:r>
              <w:rPr>
                <w:rFonts w:ascii="Calibri" w:hAnsi="Calibri" w:cs="Arial"/>
                <w:szCs w:val="20"/>
                <w:lang w:val="es-HN"/>
              </w:rPr>
              <w:t xml:space="preserve"> 25585 (</w:t>
            </w:r>
            <w:r>
              <w:rPr>
                <w:rFonts w:ascii="Calibri" w:hAnsi="Calibri" w:cs="Arial"/>
                <w:sz w:val="16"/>
                <w:szCs w:val="18"/>
                <w:lang w:val="es-HN"/>
              </w:rPr>
              <w:t xml:space="preserve">13765 </w:t>
            </w:r>
            <w:r w:rsidRPr="00871A55">
              <w:rPr>
                <w:rFonts w:ascii="Calibri" w:hAnsi="Calibri" w:cs="Arial"/>
                <w:sz w:val="16"/>
                <w:szCs w:val="18"/>
                <w:lang w:val="es-HN"/>
              </w:rPr>
              <w:t xml:space="preserve"> </w:t>
            </w:r>
            <w:r>
              <w:rPr>
                <w:rFonts w:ascii="Calibri" w:hAnsi="Calibri" w:cs="Arial"/>
                <w:sz w:val="16"/>
                <w:szCs w:val="18"/>
                <w:lang w:val="es-HN"/>
              </w:rPr>
              <w:t xml:space="preserve">Femenino </w:t>
            </w:r>
            <w:r w:rsidRPr="00871A55">
              <w:rPr>
                <w:rFonts w:ascii="Calibri" w:hAnsi="Calibri" w:cs="Arial"/>
                <w:sz w:val="16"/>
                <w:szCs w:val="18"/>
                <w:lang w:val="es-HN"/>
              </w:rPr>
              <w:t xml:space="preserve"> y </w:t>
            </w:r>
            <w:r>
              <w:rPr>
                <w:rFonts w:ascii="Calibri" w:hAnsi="Calibri" w:cs="Arial"/>
                <w:sz w:val="16"/>
                <w:szCs w:val="18"/>
                <w:lang w:val="es-HN"/>
              </w:rPr>
              <w:t>11820 masculino</w:t>
            </w:r>
            <w:r w:rsidRPr="00871A55">
              <w:rPr>
                <w:rFonts w:ascii="Calibri" w:hAnsi="Calibri" w:cs="Arial"/>
                <w:sz w:val="16"/>
                <w:szCs w:val="18"/>
                <w:lang w:val="es-HN"/>
              </w:rPr>
              <w:t>).</w:t>
            </w:r>
          </w:p>
          <w:p w:rsidR="008D74A5" w:rsidRDefault="008D74A5" w:rsidP="00871A55">
            <w:pPr>
              <w:pStyle w:val="Header"/>
              <w:tabs>
                <w:tab w:val="clear" w:pos="4153"/>
                <w:tab w:val="clear" w:pos="8306"/>
              </w:tabs>
              <w:rPr>
                <w:rFonts w:ascii="Calibri" w:hAnsi="Calibri" w:cs="Arial"/>
                <w:szCs w:val="20"/>
                <w:lang w:val="es-HN"/>
              </w:rPr>
            </w:pPr>
          </w:p>
          <w:p w:rsidR="008D74A5" w:rsidRDefault="008D74A5" w:rsidP="00871A55">
            <w:pPr>
              <w:pStyle w:val="Header"/>
              <w:tabs>
                <w:tab w:val="clear" w:pos="4153"/>
                <w:tab w:val="clear" w:pos="8306"/>
              </w:tabs>
              <w:rPr>
                <w:rFonts w:ascii="Calibri" w:hAnsi="Calibri" w:cs="Arial"/>
                <w:szCs w:val="20"/>
                <w:lang w:val="es-HN"/>
              </w:rPr>
            </w:pPr>
          </w:p>
          <w:p w:rsidR="004D2E8E" w:rsidRPr="007E6613" w:rsidRDefault="004D2E8E" w:rsidP="004D2E8E">
            <w:pPr>
              <w:pStyle w:val="Header"/>
              <w:tabs>
                <w:tab w:val="clear" w:pos="4153"/>
                <w:tab w:val="clear" w:pos="8306"/>
              </w:tabs>
              <w:rPr>
                <w:rFonts w:ascii="Calibri" w:hAnsi="Calibri" w:cs="Arial"/>
                <w:b/>
                <w:szCs w:val="20"/>
                <w:lang w:val="es-HN"/>
              </w:rPr>
            </w:pPr>
            <w:r>
              <w:rPr>
                <w:rFonts w:ascii="Calibri" w:hAnsi="Calibri" w:cs="Arial"/>
                <w:b/>
                <w:szCs w:val="20"/>
                <w:lang w:val="es-HN"/>
              </w:rPr>
              <w:t>Atenciones</w:t>
            </w:r>
            <w:r w:rsidRPr="007E6613">
              <w:rPr>
                <w:rFonts w:ascii="Calibri" w:hAnsi="Calibri" w:cs="Arial"/>
                <w:b/>
                <w:szCs w:val="20"/>
                <w:lang w:val="es-HN"/>
              </w:rPr>
              <w:t>:</w:t>
            </w:r>
            <w:r>
              <w:rPr>
                <w:rFonts w:ascii="Calibri" w:hAnsi="Calibri" w:cs="Arial"/>
                <w:b/>
                <w:szCs w:val="20"/>
                <w:lang w:val="es-HN"/>
              </w:rPr>
              <w:t xml:space="preserve"> 105</w:t>
            </w:r>
          </w:p>
          <w:p w:rsidR="004D2E8E" w:rsidRPr="00871A55" w:rsidRDefault="004D2E8E" w:rsidP="004D2E8E">
            <w:pPr>
              <w:pStyle w:val="Header"/>
              <w:tabs>
                <w:tab w:val="clear" w:pos="4153"/>
                <w:tab w:val="clear" w:pos="8306"/>
              </w:tabs>
              <w:rPr>
                <w:rFonts w:ascii="Calibri" w:hAnsi="Calibri" w:cs="Arial"/>
                <w:sz w:val="18"/>
                <w:szCs w:val="18"/>
                <w:lang w:val="es-HN"/>
              </w:rPr>
            </w:pPr>
            <w:r w:rsidRPr="00871A55">
              <w:rPr>
                <w:rFonts w:ascii="Calibri" w:hAnsi="Calibri" w:cs="Arial"/>
                <w:b/>
                <w:sz w:val="18"/>
                <w:szCs w:val="18"/>
                <w:lang w:val="es-HN"/>
              </w:rPr>
              <w:t>Comayagua</w:t>
            </w:r>
            <w:r w:rsidRPr="00871A55">
              <w:rPr>
                <w:rFonts w:ascii="Calibri" w:hAnsi="Calibri" w:cs="Arial"/>
                <w:sz w:val="18"/>
                <w:szCs w:val="18"/>
                <w:lang w:val="es-HN"/>
              </w:rPr>
              <w:t xml:space="preserve">:   </w:t>
            </w:r>
            <w:r>
              <w:rPr>
                <w:rFonts w:ascii="Calibri" w:hAnsi="Calibri" w:cs="Arial"/>
                <w:sz w:val="18"/>
                <w:szCs w:val="18"/>
                <w:lang w:val="es-HN"/>
              </w:rPr>
              <w:t xml:space="preserve">1  niña,  7 </w:t>
            </w:r>
            <w:r w:rsidRPr="00871A55">
              <w:rPr>
                <w:rFonts w:ascii="Calibri" w:hAnsi="Calibri" w:cs="Arial"/>
                <w:sz w:val="18"/>
                <w:szCs w:val="18"/>
                <w:lang w:val="es-HN"/>
              </w:rPr>
              <w:t xml:space="preserve">niños.  total </w:t>
            </w:r>
            <w:r>
              <w:rPr>
                <w:rFonts w:ascii="Calibri" w:hAnsi="Calibri" w:cs="Arial"/>
                <w:sz w:val="18"/>
                <w:szCs w:val="18"/>
                <w:lang w:val="es-HN"/>
              </w:rPr>
              <w:t>8</w:t>
            </w:r>
          </w:p>
          <w:p w:rsidR="004D2E8E" w:rsidRPr="00871A55" w:rsidRDefault="004D2E8E" w:rsidP="004D2E8E">
            <w:pPr>
              <w:pStyle w:val="Header"/>
              <w:tabs>
                <w:tab w:val="clear" w:pos="4153"/>
                <w:tab w:val="clear" w:pos="8306"/>
              </w:tabs>
              <w:rPr>
                <w:rFonts w:ascii="Calibri" w:hAnsi="Calibri" w:cs="Arial"/>
                <w:sz w:val="18"/>
                <w:szCs w:val="18"/>
                <w:lang w:val="es-HN"/>
              </w:rPr>
            </w:pPr>
            <w:r w:rsidRPr="00871A55">
              <w:rPr>
                <w:rFonts w:ascii="Calibri" w:hAnsi="Calibri" w:cs="Arial"/>
                <w:b/>
                <w:sz w:val="18"/>
                <w:szCs w:val="18"/>
                <w:lang w:val="es-HN"/>
              </w:rPr>
              <w:t>Juticalpa</w:t>
            </w:r>
            <w:r w:rsidRPr="00871A55">
              <w:rPr>
                <w:rFonts w:ascii="Calibri" w:hAnsi="Calibri" w:cs="Arial"/>
                <w:sz w:val="18"/>
                <w:szCs w:val="18"/>
                <w:lang w:val="es-HN"/>
              </w:rPr>
              <w:t>:</w:t>
            </w:r>
            <w:r>
              <w:rPr>
                <w:rFonts w:ascii="Calibri" w:hAnsi="Calibri" w:cs="Arial"/>
                <w:sz w:val="18"/>
                <w:szCs w:val="18"/>
                <w:lang w:val="es-HN"/>
              </w:rPr>
              <w:t xml:space="preserve"> 1</w:t>
            </w:r>
            <w:r w:rsidR="008D74A5">
              <w:rPr>
                <w:rFonts w:ascii="Calibri" w:hAnsi="Calibri" w:cs="Arial"/>
                <w:sz w:val="18"/>
                <w:szCs w:val="18"/>
                <w:lang w:val="es-HN"/>
              </w:rPr>
              <w:t>4</w:t>
            </w:r>
            <w:r>
              <w:rPr>
                <w:rFonts w:ascii="Calibri" w:hAnsi="Calibri" w:cs="Arial"/>
                <w:sz w:val="18"/>
                <w:szCs w:val="18"/>
                <w:lang w:val="es-HN"/>
              </w:rPr>
              <w:t xml:space="preserve"> </w:t>
            </w:r>
            <w:r w:rsidRPr="00871A55">
              <w:rPr>
                <w:rFonts w:ascii="Calibri" w:hAnsi="Calibri" w:cs="Arial"/>
                <w:sz w:val="18"/>
                <w:szCs w:val="18"/>
                <w:lang w:val="es-HN"/>
              </w:rPr>
              <w:t xml:space="preserve">niñas </w:t>
            </w:r>
            <w:r>
              <w:rPr>
                <w:rFonts w:ascii="Calibri" w:hAnsi="Calibri" w:cs="Arial"/>
                <w:sz w:val="18"/>
                <w:szCs w:val="18"/>
                <w:lang w:val="es-HN"/>
              </w:rPr>
              <w:t>1</w:t>
            </w:r>
            <w:r w:rsidR="008D74A5">
              <w:rPr>
                <w:rFonts w:ascii="Calibri" w:hAnsi="Calibri" w:cs="Arial"/>
                <w:sz w:val="18"/>
                <w:szCs w:val="18"/>
                <w:lang w:val="es-HN"/>
              </w:rPr>
              <w:t xml:space="preserve">3 </w:t>
            </w:r>
            <w:r w:rsidRPr="00871A55">
              <w:rPr>
                <w:rFonts w:ascii="Calibri" w:hAnsi="Calibri" w:cs="Arial"/>
                <w:sz w:val="18"/>
                <w:szCs w:val="18"/>
                <w:lang w:val="es-HN"/>
              </w:rPr>
              <w:t xml:space="preserve">niños total </w:t>
            </w:r>
            <w:r>
              <w:rPr>
                <w:rFonts w:ascii="Calibri" w:hAnsi="Calibri" w:cs="Arial"/>
                <w:sz w:val="18"/>
                <w:szCs w:val="18"/>
                <w:lang w:val="es-HN"/>
              </w:rPr>
              <w:t>27</w:t>
            </w:r>
          </w:p>
          <w:p w:rsidR="004D2E8E" w:rsidRPr="00871A55" w:rsidRDefault="004D2E8E" w:rsidP="004D2E8E">
            <w:pPr>
              <w:pStyle w:val="Header"/>
              <w:tabs>
                <w:tab w:val="clear" w:pos="4153"/>
                <w:tab w:val="clear" w:pos="8306"/>
              </w:tabs>
              <w:rPr>
                <w:rFonts w:ascii="Calibri" w:hAnsi="Calibri" w:cs="Arial"/>
                <w:sz w:val="18"/>
                <w:szCs w:val="18"/>
                <w:lang w:val="es-HN"/>
              </w:rPr>
            </w:pPr>
            <w:r w:rsidRPr="00871A55">
              <w:rPr>
                <w:rFonts w:ascii="Calibri" w:hAnsi="Calibri" w:cs="Arial"/>
                <w:b/>
                <w:sz w:val="18"/>
                <w:szCs w:val="18"/>
                <w:lang w:val="es-HN"/>
              </w:rPr>
              <w:t>Tegucigalpa</w:t>
            </w:r>
            <w:r w:rsidRPr="00871A55">
              <w:rPr>
                <w:rFonts w:ascii="Calibri" w:hAnsi="Calibri" w:cs="Arial"/>
                <w:sz w:val="18"/>
                <w:szCs w:val="18"/>
                <w:lang w:val="es-HN"/>
              </w:rPr>
              <w:t xml:space="preserve">: </w:t>
            </w:r>
            <w:r w:rsidR="008D74A5">
              <w:rPr>
                <w:rFonts w:ascii="Calibri" w:hAnsi="Calibri" w:cs="Arial"/>
                <w:sz w:val="18"/>
                <w:szCs w:val="18"/>
                <w:lang w:val="es-HN"/>
              </w:rPr>
              <w:t>28</w:t>
            </w:r>
            <w:r>
              <w:rPr>
                <w:rFonts w:ascii="Calibri" w:hAnsi="Calibri" w:cs="Arial"/>
                <w:sz w:val="18"/>
                <w:szCs w:val="18"/>
                <w:lang w:val="es-HN"/>
              </w:rPr>
              <w:t xml:space="preserve"> </w:t>
            </w:r>
            <w:r w:rsidRPr="00871A55">
              <w:rPr>
                <w:rFonts w:ascii="Calibri" w:hAnsi="Calibri" w:cs="Arial"/>
                <w:sz w:val="18"/>
                <w:szCs w:val="18"/>
                <w:lang w:val="es-HN"/>
              </w:rPr>
              <w:t xml:space="preserve"> ( </w:t>
            </w:r>
            <w:r w:rsidR="008D74A5">
              <w:rPr>
                <w:rFonts w:ascii="Calibri" w:hAnsi="Calibri" w:cs="Arial"/>
                <w:sz w:val="18"/>
                <w:szCs w:val="18"/>
                <w:lang w:val="es-HN"/>
              </w:rPr>
              <w:t>12</w:t>
            </w:r>
            <w:r>
              <w:rPr>
                <w:rFonts w:ascii="Calibri" w:hAnsi="Calibri" w:cs="Arial"/>
                <w:sz w:val="18"/>
                <w:szCs w:val="18"/>
                <w:lang w:val="es-HN"/>
              </w:rPr>
              <w:t xml:space="preserve"> </w:t>
            </w:r>
            <w:r w:rsidRPr="00871A55">
              <w:rPr>
                <w:rFonts w:ascii="Calibri" w:hAnsi="Calibri" w:cs="Arial"/>
                <w:sz w:val="18"/>
                <w:szCs w:val="18"/>
                <w:lang w:val="es-HN"/>
              </w:rPr>
              <w:t xml:space="preserve">niñas  y </w:t>
            </w:r>
            <w:r w:rsidR="008D74A5">
              <w:rPr>
                <w:rFonts w:ascii="Calibri" w:hAnsi="Calibri" w:cs="Arial"/>
                <w:sz w:val="18"/>
                <w:szCs w:val="18"/>
                <w:lang w:val="es-HN"/>
              </w:rPr>
              <w:t>16</w:t>
            </w:r>
            <w:r w:rsidRPr="00871A55">
              <w:rPr>
                <w:rFonts w:ascii="Calibri" w:hAnsi="Calibri" w:cs="Arial"/>
                <w:sz w:val="18"/>
                <w:szCs w:val="18"/>
                <w:lang w:val="es-HN"/>
              </w:rPr>
              <w:t xml:space="preserve"> niños)</w:t>
            </w:r>
          </w:p>
          <w:p w:rsidR="004D2E8E" w:rsidRDefault="004D2E8E" w:rsidP="004D2E8E">
            <w:pPr>
              <w:pStyle w:val="Header"/>
              <w:tabs>
                <w:tab w:val="clear" w:pos="4153"/>
                <w:tab w:val="clear" w:pos="8306"/>
              </w:tabs>
              <w:rPr>
                <w:rFonts w:ascii="Calibri" w:hAnsi="Calibri" w:cs="Arial"/>
                <w:sz w:val="18"/>
                <w:szCs w:val="18"/>
                <w:lang w:val="es-HN"/>
              </w:rPr>
            </w:pPr>
            <w:r w:rsidRPr="00871A55">
              <w:rPr>
                <w:rFonts w:ascii="Calibri" w:hAnsi="Calibri" w:cs="Arial"/>
                <w:b/>
                <w:sz w:val="18"/>
                <w:szCs w:val="18"/>
                <w:lang w:val="es-HN"/>
              </w:rPr>
              <w:t>Choluteca</w:t>
            </w:r>
            <w:r w:rsidRPr="00871A55">
              <w:rPr>
                <w:rFonts w:ascii="Calibri" w:hAnsi="Calibri" w:cs="Arial"/>
                <w:sz w:val="18"/>
                <w:szCs w:val="18"/>
                <w:lang w:val="es-HN"/>
              </w:rPr>
              <w:t xml:space="preserve">: </w:t>
            </w:r>
            <w:r w:rsidR="008D74A5">
              <w:rPr>
                <w:rFonts w:ascii="Calibri" w:hAnsi="Calibri" w:cs="Arial"/>
                <w:sz w:val="18"/>
                <w:szCs w:val="18"/>
                <w:lang w:val="es-HN"/>
              </w:rPr>
              <w:t>40</w:t>
            </w:r>
            <w:r w:rsidRPr="00871A55">
              <w:rPr>
                <w:rFonts w:ascii="Calibri" w:hAnsi="Calibri" w:cs="Arial"/>
                <w:sz w:val="18"/>
                <w:szCs w:val="18"/>
                <w:lang w:val="es-HN"/>
              </w:rPr>
              <w:t xml:space="preserve">, niñas </w:t>
            </w:r>
            <w:r w:rsidR="008D74A5">
              <w:rPr>
                <w:rFonts w:ascii="Calibri" w:hAnsi="Calibri" w:cs="Arial"/>
                <w:sz w:val="18"/>
                <w:szCs w:val="18"/>
                <w:lang w:val="es-HN"/>
              </w:rPr>
              <w:t>23</w:t>
            </w:r>
            <w:r>
              <w:rPr>
                <w:rFonts w:ascii="Calibri" w:hAnsi="Calibri" w:cs="Arial"/>
                <w:sz w:val="18"/>
                <w:szCs w:val="18"/>
                <w:lang w:val="es-HN"/>
              </w:rPr>
              <w:t xml:space="preserve"> </w:t>
            </w:r>
            <w:r w:rsidRPr="00871A55">
              <w:rPr>
                <w:rFonts w:ascii="Calibri" w:hAnsi="Calibri" w:cs="Arial"/>
                <w:sz w:val="18"/>
                <w:szCs w:val="18"/>
                <w:lang w:val="es-HN"/>
              </w:rPr>
              <w:t xml:space="preserve"> y </w:t>
            </w:r>
            <w:r w:rsidR="008D74A5">
              <w:rPr>
                <w:rFonts w:ascii="Calibri" w:hAnsi="Calibri" w:cs="Arial"/>
                <w:sz w:val="18"/>
                <w:szCs w:val="18"/>
                <w:lang w:val="es-HN"/>
              </w:rPr>
              <w:t>17</w:t>
            </w:r>
            <w:r w:rsidRPr="00871A55">
              <w:rPr>
                <w:rFonts w:ascii="Calibri" w:hAnsi="Calibri" w:cs="Arial"/>
                <w:sz w:val="18"/>
                <w:szCs w:val="18"/>
                <w:lang w:val="es-HN"/>
              </w:rPr>
              <w:t xml:space="preserve"> niños.</w:t>
            </w:r>
          </w:p>
          <w:p w:rsidR="00871A55" w:rsidRPr="00396551" w:rsidRDefault="00871A55" w:rsidP="008D74A5">
            <w:pPr>
              <w:pStyle w:val="Header"/>
              <w:tabs>
                <w:tab w:val="clear" w:pos="4153"/>
                <w:tab w:val="clear" w:pos="8306"/>
              </w:tabs>
              <w:rPr>
                <w:rFonts w:ascii="Calibri" w:hAnsi="Calibri" w:cs="Arial"/>
                <w:sz w:val="18"/>
                <w:szCs w:val="18"/>
                <w:lang w:val="es-HN"/>
              </w:rPr>
            </w:pPr>
          </w:p>
        </w:tc>
        <w:tc>
          <w:tcPr>
            <w:tcW w:w="1360" w:type="dxa"/>
            <w:gridSpan w:val="4"/>
            <w:shd w:val="clear" w:color="auto" w:fill="auto"/>
          </w:tcPr>
          <w:p w:rsidR="002D5E90" w:rsidRPr="007E6613" w:rsidRDefault="004D7CDD" w:rsidP="00AA286E">
            <w:pPr>
              <w:pStyle w:val="Header"/>
              <w:tabs>
                <w:tab w:val="clear" w:pos="4153"/>
                <w:tab w:val="clear" w:pos="8306"/>
              </w:tabs>
              <w:rPr>
                <w:rFonts w:ascii="Calibri" w:hAnsi="Calibri" w:cs="Arial"/>
                <w:szCs w:val="20"/>
                <w:lang w:val="es-HN"/>
              </w:rPr>
            </w:pPr>
            <w:r>
              <w:rPr>
                <w:rFonts w:ascii="Calibri" w:hAnsi="Calibri" w:cs="Arial"/>
                <w:szCs w:val="20"/>
                <w:lang w:val="es-HN"/>
              </w:rPr>
              <w:lastRenderedPageBreak/>
              <w:t>Enero a Diciembre</w:t>
            </w: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Pr="007E6613" w:rsidRDefault="002D5E90" w:rsidP="00AA286E">
            <w:pPr>
              <w:pStyle w:val="Header"/>
              <w:tabs>
                <w:tab w:val="clear" w:pos="4153"/>
                <w:tab w:val="clear" w:pos="8306"/>
              </w:tabs>
              <w:rPr>
                <w:rFonts w:ascii="Calibri" w:hAnsi="Calibri" w:cs="Arial"/>
                <w:szCs w:val="20"/>
                <w:lang w:val="es-HN"/>
              </w:rPr>
            </w:pPr>
          </w:p>
          <w:p w:rsidR="002D5E90" w:rsidRDefault="002D5E90" w:rsidP="004D7CDD">
            <w:pPr>
              <w:pStyle w:val="Header"/>
              <w:tabs>
                <w:tab w:val="clear" w:pos="4153"/>
                <w:tab w:val="clear" w:pos="8306"/>
              </w:tabs>
              <w:rPr>
                <w:rFonts w:ascii="Calibri" w:hAnsi="Calibri" w:cs="Arial"/>
                <w:szCs w:val="20"/>
                <w:lang w:val="es-HN"/>
              </w:rPr>
            </w:pPr>
          </w:p>
          <w:p w:rsidR="004D7CDD" w:rsidRDefault="004D7CDD" w:rsidP="004D7CDD">
            <w:pPr>
              <w:pStyle w:val="Header"/>
              <w:tabs>
                <w:tab w:val="clear" w:pos="4153"/>
                <w:tab w:val="clear" w:pos="8306"/>
              </w:tabs>
              <w:rPr>
                <w:rFonts w:ascii="Calibri" w:hAnsi="Calibri" w:cs="Arial"/>
                <w:szCs w:val="20"/>
                <w:lang w:val="es-HN"/>
              </w:rPr>
            </w:pPr>
          </w:p>
          <w:p w:rsidR="004D7CDD" w:rsidRDefault="004D7CDD" w:rsidP="004D7CDD">
            <w:pPr>
              <w:pStyle w:val="Header"/>
              <w:tabs>
                <w:tab w:val="clear" w:pos="4153"/>
                <w:tab w:val="clear" w:pos="8306"/>
              </w:tabs>
              <w:rPr>
                <w:rFonts w:ascii="Calibri" w:hAnsi="Calibri" w:cs="Arial"/>
                <w:szCs w:val="20"/>
                <w:lang w:val="es-HN"/>
              </w:rPr>
            </w:pPr>
          </w:p>
          <w:p w:rsidR="004D7CDD" w:rsidRDefault="004D7CDD" w:rsidP="004D7CDD">
            <w:pPr>
              <w:pStyle w:val="Header"/>
              <w:tabs>
                <w:tab w:val="clear" w:pos="4153"/>
                <w:tab w:val="clear" w:pos="8306"/>
              </w:tabs>
              <w:rPr>
                <w:rFonts w:ascii="Calibri" w:hAnsi="Calibri" w:cs="Arial"/>
                <w:szCs w:val="20"/>
                <w:lang w:val="es-HN"/>
              </w:rPr>
            </w:pPr>
            <w:r>
              <w:rPr>
                <w:rFonts w:ascii="Calibri" w:hAnsi="Calibri" w:cs="Arial"/>
                <w:szCs w:val="20"/>
                <w:lang w:val="es-HN"/>
              </w:rPr>
              <w:t>Febrero a Diciembre</w:t>
            </w: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p>
          <w:p w:rsidR="00D5183D" w:rsidRDefault="00D5183D" w:rsidP="004D7CDD">
            <w:pPr>
              <w:pStyle w:val="Header"/>
              <w:tabs>
                <w:tab w:val="clear" w:pos="4153"/>
                <w:tab w:val="clear" w:pos="8306"/>
              </w:tabs>
              <w:rPr>
                <w:rFonts w:ascii="Calibri" w:hAnsi="Calibri" w:cs="Arial"/>
                <w:szCs w:val="20"/>
                <w:lang w:val="es-HN"/>
              </w:rPr>
            </w:pPr>
            <w:r>
              <w:rPr>
                <w:rFonts w:ascii="Calibri" w:hAnsi="Calibri" w:cs="Arial"/>
                <w:szCs w:val="20"/>
                <w:lang w:val="es-HN"/>
              </w:rPr>
              <w:t>Junio a Octubre</w:t>
            </w:r>
          </w:p>
          <w:p w:rsidR="00D5183D" w:rsidRDefault="00D5183D" w:rsidP="004D7CDD">
            <w:pPr>
              <w:pStyle w:val="Header"/>
              <w:tabs>
                <w:tab w:val="clear" w:pos="4153"/>
                <w:tab w:val="clear" w:pos="8306"/>
              </w:tabs>
              <w:rPr>
                <w:rFonts w:ascii="Calibri" w:hAnsi="Calibri" w:cs="Arial"/>
                <w:szCs w:val="20"/>
                <w:lang w:val="es-HN"/>
              </w:rPr>
            </w:pPr>
          </w:p>
          <w:p w:rsidR="00D5183D" w:rsidRPr="007E6613" w:rsidRDefault="00D5183D" w:rsidP="004D7CDD">
            <w:pPr>
              <w:pStyle w:val="Header"/>
              <w:tabs>
                <w:tab w:val="clear" w:pos="4153"/>
                <w:tab w:val="clear" w:pos="8306"/>
              </w:tabs>
              <w:rPr>
                <w:rFonts w:ascii="Calibri" w:hAnsi="Calibri" w:cs="Arial"/>
                <w:szCs w:val="20"/>
                <w:lang w:val="es-HN"/>
              </w:rPr>
            </w:pPr>
          </w:p>
        </w:tc>
        <w:tc>
          <w:tcPr>
            <w:tcW w:w="2046" w:type="dxa"/>
            <w:gridSpan w:val="5"/>
            <w:shd w:val="clear" w:color="auto" w:fill="auto"/>
          </w:tcPr>
          <w:p w:rsidR="002D5E90" w:rsidRPr="007E6613" w:rsidRDefault="002D5E90" w:rsidP="00A356BE">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Los centros de prevención y </w:t>
            </w:r>
            <w:r w:rsidRPr="007E6613">
              <w:rPr>
                <w:rFonts w:ascii="Calibri" w:hAnsi="Calibri" w:cs="Arial"/>
                <w:szCs w:val="20"/>
                <w:lang w:val="es-HN"/>
              </w:rPr>
              <w:lastRenderedPageBreak/>
              <w:t>asociados están organizados y con la asignación de docentes que facilitan el proceso nombrados por la Secretaria de Educación centros de Prevención desarrollando las acciones  previstas con la población.</w:t>
            </w:r>
          </w:p>
          <w:p w:rsidR="002D5E90" w:rsidRPr="007E6613" w:rsidRDefault="002D5E90" w:rsidP="00A356BE">
            <w:pPr>
              <w:pStyle w:val="Header"/>
              <w:tabs>
                <w:tab w:val="clear" w:pos="4153"/>
                <w:tab w:val="clear" w:pos="8306"/>
              </w:tabs>
              <w:rPr>
                <w:rFonts w:ascii="Calibri" w:hAnsi="Calibri" w:cs="Arial"/>
                <w:szCs w:val="20"/>
                <w:lang w:val="es-HN"/>
              </w:rPr>
            </w:pPr>
          </w:p>
          <w:p w:rsidR="004D7CDD" w:rsidRPr="007E6613" w:rsidRDefault="004D7CDD" w:rsidP="004D7CDD">
            <w:pPr>
              <w:pStyle w:val="Header"/>
              <w:tabs>
                <w:tab w:val="clear" w:pos="4153"/>
                <w:tab w:val="clear" w:pos="8306"/>
              </w:tabs>
              <w:rPr>
                <w:rFonts w:ascii="Calibri" w:hAnsi="Calibri" w:cs="Arial"/>
                <w:szCs w:val="20"/>
                <w:lang w:val="es-HN"/>
              </w:rPr>
            </w:pPr>
            <w:r>
              <w:rPr>
                <w:rFonts w:ascii="Calibri" w:hAnsi="Calibri" w:cs="Arial"/>
                <w:szCs w:val="20"/>
                <w:lang w:val="es-HN"/>
              </w:rPr>
              <w:t xml:space="preserve">Se ha construido el edificio de los 3 </w:t>
            </w:r>
            <w:r w:rsidRPr="007E6613">
              <w:rPr>
                <w:rFonts w:ascii="Calibri" w:hAnsi="Calibri" w:cs="Arial"/>
                <w:szCs w:val="20"/>
                <w:lang w:val="es-HN"/>
              </w:rPr>
              <w:t xml:space="preserve">centro de prevención </w:t>
            </w:r>
          </w:p>
          <w:p w:rsidR="002D5E90" w:rsidRDefault="002D5E90" w:rsidP="005F6D98">
            <w:pPr>
              <w:pStyle w:val="Header"/>
              <w:tabs>
                <w:tab w:val="clear" w:pos="4153"/>
                <w:tab w:val="clear" w:pos="8306"/>
              </w:tabs>
              <w:rPr>
                <w:rFonts w:ascii="Calibri" w:hAnsi="Calibri" w:cs="Arial"/>
                <w:szCs w:val="20"/>
                <w:lang w:val="es-HN"/>
              </w:rPr>
            </w:pPr>
          </w:p>
          <w:p w:rsidR="002D5E90" w:rsidRDefault="002D5E90" w:rsidP="005F6D98">
            <w:pPr>
              <w:pStyle w:val="Header"/>
              <w:tabs>
                <w:tab w:val="clear" w:pos="4153"/>
                <w:tab w:val="clear" w:pos="8306"/>
              </w:tabs>
              <w:rPr>
                <w:rFonts w:ascii="Calibri" w:hAnsi="Calibri" w:cs="Arial"/>
                <w:szCs w:val="20"/>
                <w:lang w:val="es-HN"/>
              </w:rPr>
            </w:pPr>
          </w:p>
          <w:p w:rsidR="004D7CDD" w:rsidRDefault="004D7CDD" w:rsidP="005F6D98">
            <w:pPr>
              <w:pStyle w:val="Header"/>
              <w:tabs>
                <w:tab w:val="clear" w:pos="4153"/>
                <w:tab w:val="clear" w:pos="8306"/>
              </w:tabs>
              <w:rPr>
                <w:rFonts w:ascii="Calibri" w:hAnsi="Calibri" w:cs="Arial"/>
                <w:szCs w:val="20"/>
                <w:lang w:val="es-HN"/>
              </w:rPr>
            </w:pPr>
            <w:r>
              <w:rPr>
                <w:rFonts w:ascii="Calibri" w:hAnsi="Calibri" w:cs="Arial"/>
                <w:szCs w:val="20"/>
                <w:lang w:val="es-HN"/>
              </w:rPr>
              <w:t>Sean desarrollado campañas de: el buen trato, convivencia  y la semana Mundial de la No violencia armada.</w:t>
            </w:r>
          </w:p>
          <w:p w:rsidR="004D7CDD" w:rsidRDefault="004D7CDD" w:rsidP="005F6D98">
            <w:pPr>
              <w:pStyle w:val="Header"/>
              <w:tabs>
                <w:tab w:val="clear" w:pos="4153"/>
                <w:tab w:val="clear" w:pos="8306"/>
              </w:tabs>
              <w:rPr>
                <w:rFonts w:ascii="Calibri" w:hAnsi="Calibri" w:cs="Arial"/>
                <w:szCs w:val="20"/>
                <w:lang w:val="es-HN"/>
              </w:rPr>
            </w:pPr>
          </w:p>
          <w:p w:rsidR="002D5E90" w:rsidRPr="007E6613" w:rsidRDefault="002D5E90" w:rsidP="005F6D9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Se han capacitado a alumnos/as </w:t>
            </w:r>
            <w:r>
              <w:rPr>
                <w:rFonts w:ascii="Calibri" w:hAnsi="Calibri" w:cs="Arial"/>
                <w:szCs w:val="20"/>
                <w:lang w:val="es-HN"/>
              </w:rPr>
              <w:t xml:space="preserve">padres y madres de familia de </w:t>
            </w:r>
            <w:r w:rsidR="004D7CDD">
              <w:rPr>
                <w:rFonts w:ascii="Calibri" w:hAnsi="Calibri" w:cs="Arial"/>
                <w:szCs w:val="20"/>
                <w:lang w:val="es-HN"/>
              </w:rPr>
              <w:t>72</w:t>
            </w:r>
            <w:r w:rsidRPr="007E6613">
              <w:rPr>
                <w:rFonts w:ascii="Calibri" w:hAnsi="Calibri" w:cs="Arial"/>
                <w:szCs w:val="20"/>
                <w:lang w:val="es-HN"/>
              </w:rPr>
              <w:t xml:space="preserve"> centros educativos.</w:t>
            </w:r>
          </w:p>
          <w:p w:rsidR="002D5E90" w:rsidRPr="007E6613" w:rsidRDefault="002D5E90" w:rsidP="005F6D98">
            <w:pPr>
              <w:pStyle w:val="Header"/>
              <w:tabs>
                <w:tab w:val="clear" w:pos="4153"/>
                <w:tab w:val="clear" w:pos="8306"/>
              </w:tabs>
              <w:rPr>
                <w:rFonts w:ascii="Calibri" w:hAnsi="Calibri" w:cs="Arial"/>
                <w:szCs w:val="20"/>
                <w:lang w:val="es-HN"/>
              </w:rPr>
            </w:pPr>
          </w:p>
          <w:p w:rsidR="002D5E90" w:rsidRPr="007E6613" w:rsidRDefault="002D5E90" w:rsidP="005F6D9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Desarrollo de </w:t>
            </w:r>
            <w:r>
              <w:rPr>
                <w:rFonts w:ascii="Calibri" w:hAnsi="Calibri" w:cs="Arial"/>
                <w:szCs w:val="20"/>
                <w:lang w:val="es-HN"/>
              </w:rPr>
              <w:t xml:space="preserve">6 </w:t>
            </w:r>
            <w:r w:rsidRPr="007E6613">
              <w:rPr>
                <w:rFonts w:ascii="Calibri" w:hAnsi="Calibri" w:cs="Arial"/>
                <w:szCs w:val="20"/>
                <w:lang w:val="es-HN"/>
              </w:rPr>
              <w:t>tallares de Artes plásticas, en donde la Escuela Nacional de Bellas Artes apoya con sus alumnos/as practicantes.</w:t>
            </w:r>
          </w:p>
          <w:p w:rsidR="002D5E90" w:rsidRPr="007E6613" w:rsidRDefault="002D5E90" w:rsidP="005F6D98">
            <w:pPr>
              <w:pStyle w:val="Header"/>
              <w:tabs>
                <w:tab w:val="clear" w:pos="4153"/>
                <w:tab w:val="clear" w:pos="8306"/>
              </w:tabs>
              <w:rPr>
                <w:rFonts w:ascii="Calibri" w:hAnsi="Calibri" w:cs="Arial"/>
                <w:szCs w:val="20"/>
                <w:lang w:val="es-HN"/>
              </w:rPr>
            </w:pPr>
          </w:p>
          <w:p w:rsidR="002D5E90" w:rsidRDefault="002D5E90" w:rsidP="005F6D98">
            <w:pPr>
              <w:pStyle w:val="Header"/>
              <w:tabs>
                <w:tab w:val="clear" w:pos="4153"/>
                <w:tab w:val="clear" w:pos="8306"/>
              </w:tabs>
              <w:rPr>
                <w:rFonts w:ascii="Calibri" w:hAnsi="Calibri" w:cs="Arial"/>
                <w:szCs w:val="20"/>
                <w:lang w:val="es-HN"/>
              </w:rPr>
            </w:pPr>
            <w:r w:rsidRPr="007E6613">
              <w:rPr>
                <w:rFonts w:ascii="Calibri" w:hAnsi="Calibri" w:cs="Arial"/>
                <w:szCs w:val="20"/>
                <w:lang w:val="es-HN"/>
              </w:rPr>
              <w:t>Se desarrollo</w:t>
            </w:r>
            <w:r>
              <w:rPr>
                <w:rFonts w:ascii="Calibri" w:hAnsi="Calibri" w:cs="Arial"/>
                <w:szCs w:val="20"/>
                <w:lang w:val="es-HN"/>
              </w:rPr>
              <w:t xml:space="preserve"> una jornada de atletismo en el centro piloto de Comayagua (300 participantes) y se continua formando los equipos de </w:t>
            </w:r>
            <w:r w:rsidRPr="007E6613">
              <w:rPr>
                <w:rFonts w:ascii="Calibri" w:hAnsi="Calibri" w:cs="Arial"/>
                <w:szCs w:val="20"/>
                <w:lang w:val="es-HN"/>
              </w:rPr>
              <w:t>Judo, de teatro y ajedrez.</w:t>
            </w: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Default="008D74A5" w:rsidP="005F6D98">
            <w:pPr>
              <w:pStyle w:val="Header"/>
              <w:tabs>
                <w:tab w:val="clear" w:pos="4153"/>
                <w:tab w:val="clear" w:pos="8306"/>
              </w:tabs>
              <w:rPr>
                <w:rFonts w:ascii="Calibri" w:hAnsi="Calibri" w:cs="Arial"/>
                <w:szCs w:val="20"/>
                <w:lang w:val="es-HN"/>
              </w:rPr>
            </w:pPr>
          </w:p>
          <w:p w:rsidR="008D74A5" w:rsidRPr="007E6613" w:rsidRDefault="008D74A5" w:rsidP="008D74A5">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Desarrollo </w:t>
            </w:r>
            <w:r>
              <w:rPr>
                <w:rFonts w:ascii="Calibri" w:hAnsi="Calibri" w:cs="Arial"/>
                <w:szCs w:val="20"/>
                <w:lang w:val="es-HN"/>
              </w:rPr>
              <w:t>por voluntarias y practicantes de Psicologia de la UNAH</w:t>
            </w:r>
            <w:r w:rsidRPr="007E6613">
              <w:rPr>
                <w:rFonts w:ascii="Calibri" w:hAnsi="Calibri" w:cs="Arial"/>
                <w:szCs w:val="20"/>
                <w:lang w:val="es-HN"/>
              </w:rPr>
              <w:t>.</w:t>
            </w:r>
          </w:p>
          <w:p w:rsidR="008D74A5" w:rsidRDefault="008D74A5" w:rsidP="005F6D98">
            <w:pPr>
              <w:pStyle w:val="Header"/>
              <w:tabs>
                <w:tab w:val="clear" w:pos="4153"/>
                <w:tab w:val="clear" w:pos="8306"/>
              </w:tabs>
              <w:rPr>
                <w:rFonts w:ascii="Calibri" w:hAnsi="Calibri" w:cs="Arial"/>
                <w:szCs w:val="20"/>
                <w:lang w:val="es-HN"/>
              </w:rPr>
            </w:pPr>
          </w:p>
          <w:p w:rsidR="008D74A5" w:rsidRPr="007E6613" w:rsidRDefault="008D74A5" w:rsidP="005F6D98">
            <w:pPr>
              <w:pStyle w:val="Header"/>
              <w:tabs>
                <w:tab w:val="clear" w:pos="4153"/>
                <w:tab w:val="clear" w:pos="8306"/>
              </w:tabs>
              <w:rPr>
                <w:rFonts w:ascii="Calibri" w:hAnsi="Calibri" w:cs="Arial"/>
                <w:szCs w:val="20"/>
                <w:lang w:val="es-HN"/>
              </w:rPr>
            </w:pPr>
          </w:p>
        </w:tc>
        <w:tc>
          <w:tcPr>
            <w:tcW w:w="1365" w:type="dxa"/>
            <w:gridSpan w:val="3"/>
            <w:shd w:val="clear" w:color="auto" w:fill="auto"/>
          </w:tcPr>
          <w:p w:rsidR="002D5E90" w:rsidRPr="007E6613" w:rsidRDefault="002D5E90" w:rsidP="007A3ECA">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Fondos </w:t>
            </w:r>
          </w:p>
          <w:p w:rsidR="002D5E90" w:rsidRPr="007E6613" w:rsidRDefault="002D5E90" w:rsidP="007A3ECA">
            <w:pPr>
              <w:pStyle w:val="Header"/>
              <w:tabs>
                <w:tab w:val="clear" w:pos="4153"/>
                <w:tab w:val="clear" w:pos="8306"/>
              </w:tabs>
              <w:rPr>
                <w:rFonts w:ascii="Calibri" w:hAnsi="Calibri" w:cs="Arial"/>
                <w:szCs w:val="20"/>
                <w:lang w:val="es-HN"/>
              </w:rPr>
            </w:pPr>
            <w:r w:rsidRPr="007E6613">
              <w:rPr>
                <w:rFonts w:ascii="Calibri" w:hAnsi="Calibri" w:cs="Arial"/>
                <w:szCs w:val="20"/>
                <w:lang w:val="es-HN"/>
              </w:rPr>
              <w:t>suficientes</w:t>
            </w: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4D7CDD" w:rsidRDefault="004D7CDD"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r w:rsidRPr="007E6613">
              <w:rPr>
                <w:rFonts w:ascii="Calibri" w:hAnsi="Calibri" w:cs="Arial"/>
                <w:szCs w:val="20"/>
                <w:lang w:val="es-HN"/>
              </w:rPr>
              <w:t>Suficientes</w:t>
            </w:r>
            <w:r>
              <w:rPr>
                <w:rFonts w:ascii="Calibri" w:hAnsi="Calibri" w:cs="Arial"/>
                <w:szCs w:val="20"/>
                <w:lang w:val="es-HN"/>
              </w:rPr>
              <w:t xml:space="preserve"> para dejarlo habilitado</w:t>
            </w:r>
            <w:r w:rsidRPr="007E6613">
              <w:rPr>
                <w:rFonts w:ascii="Calibri" w:hAnsi="Calibri" w:cs="Arial"/>
                <w:szCs w:val="20"/>
                <w:lang w:val="es-HN"/>
              </w:rPr>
              <w:t>.</w:t>
            </w: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p>
          <w:p w:rsidR="002D5E90" w:rsidRPr="007E6613" w:rsidRDefault="002D5E90" w:rsidP="007A3ECA">
            <w:pPr>
              <w:pStyle w:val="Header"/>
              <w:tabs>
                <w:tab w:val="clear" w:pos="4153"/>
                <w:tab w:val="clear" w:pos="8306"/>
              </w:tabs>
              <w:rPr>
                <w:rFonts w:ascii="Calibri" w:hAnsi="Calibri" w:cs="Arial"/>
                <w:szCs w:val="20"/>
                <w:lang w:val="es-HN"/>
              </w:rPr>
            </w:pPr>
            <w:r w:rsidRPr="007E6613">
              <w:rPr>
                <w:rFonts w:ascii="Calibri" w:hAnsi="Calibri" w:cs="Arial"/>
                <w:szCs w:val="20"/>
                <w:lang w:val="es-HN"/>
              </w:rPr>
              <w:t>insuficientes</w:t>
            </w:r>
          </w:p>
          <w:p w:rsidR="002D5E90" w:rsidRDefault="002D5E90"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Pr="007E6613" w:rsidRDefault="008D74A5" w:rsidP="008D74A5">
            <w:pPr>
              <w:pStyle w:val="Header"/>
              <w:tabs>
                <w:tab w:val="clear" w:pos="4153"/>
                <w:tab w:val="clear" w:pos="8306"/>
              </w:tabs>
              <w:rPr>
                <w:rFonts w:ascii="Calibri" w:hAnsi="Calibri" w:cs="Arial"/>
                <w:szCs w:val="20"/>
                <w:lang w:val="es-HN"/>
              </w:rPr>
            </w:pPr>
            <w:r>
              <w:rPr>
                <w:rFonts w:ascii="Calibri" w:hAnsi="Calibri" w:cs="Arial"/>
                <w:szCs w:val="20"/>
                <w:lang w:val="es-HN"/>
              </w:rPr>
              <w:t>I</w:t>
            </w:r>
            <w:r w:rsidRPr="007E6613">
              <w:rPr>
                <w:rFonts w:ascii="Calibri" w:hAnsi="Calibri" w:cs="Arial"/>
                <w:szCs w:val="20"/>
                <w:lang w:val="es-HN"/>
              </w:rPr>
              <w:t>nsuficientes</w:t>
            </w:r>
          </w:p>
          <w:p w:rsidR="008D74A5" w:rsidRDefault="008D74A5" w:rsidP="00AB22A2">
            <w:pPr>
              <w:pStyle w:val="Header"/>
              <w:tabs>
                <w:tab w:val="clear" w:pos="4153"/>
                <w:tab w:val="clear" w:pos="8306"/>
              </w:tabs>
              <w:rPr>
                <w:rFonts w:ascii="Calibri" w:hAnsi="Calibri" w:cs="Arial"/>
                <w:szCs w:val="20"/>
                <w:lang w:val="es-HN"/>
              </w:rPr>
            </w:pPr>
          </w:p>
          <w:p w:rsidR="008D74A5" w:rsidRDefault="008D74A5" w:rsidP="00AB22A2">
            <w:pPr>
              <w:pStyle w:val="Header"/>
              <w:tabs>
                <w:tab w:val="clear" w:pos="4153"/>
                <w:tab w:val="clear" w:pos="8306"/>
              </w:tabs>
              <w:rPr>
                <w:rFonts w:ascii="Calibri" w:hAnsi="Calibri" w:cs="Arial"/>
                <w:szCs w:val="20"/>
                <w:lang w:val="es-HN"/>
              </w:rPr>
            </w:pPr>
          </w:p>
          <w:p w:rsidR="008D74A5" w:rsidRPr="007E6613" w:rsidRDefault="008D74A5" w:rsidP="00AB22A2">
            <w:pPr>
              <w:pStyle w:val="Header"/>
              <w:tabs>
                <w:tab w:val="clear" w:pos="4153"/>
                <w:tab w:val="clear" w:pos="8306"/>
              </w:tabs>
              <w:rPr>
                <w:rFonts w:ascii="Calibri" w:hAnsi="Calibri" w:cs="Arial"/>
                <w:szCs w:val="20"/>
                <w:lang w:val="es-HN"/>
              </w:rPr>
            </w:pPr>
          </w:p>
        </w:tc>
        <w:tc>
          <w:tcPr>
            <w:tcW w:w="1761"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 Cumplido dentro de lo previsto.</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Todavía falta que se asigne más recursos humanos en los centros pilotos de Choluteca. </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Se han desarrollado dentro de lo previsto.</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Alumnos/as capacitados están compitiendo a nivel nacional (judo y ajedrez)</w:t>
            </w:r>
            <w:r>
              <w:rPr>
                <w:rFonts w:ascii="Calibri" w:hAnsi="Calibri" w:cs="Arial"/>
                <w:szCs w:val="20"/>
                <w:lang w:val="es-HN"/>
              </w:rPr>
              <w:t>y participando en organizaciones de la comunidad</w:t>
            </w: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D5183D" w:rsidRDefault="00D5183D" w:rsidP="001345E8">
            <w:pPr>
              <w:pStyle w:val="Header"/>
              <w:tabs>
                <w:tab w:val="clear" w:pos="4153"/>
                <w:tab w:val="clear" w:pos="8306"/>
              </w:tabs>
              <w:rPr>
                <w:rFonts w:ascii="Calibri" w:hAnsi="Calibri" w:cs="Arial"/>
                <w:szCs w:val="20"/>
                <w:lang w:val="es-HN"/>
              </w:rPr>
            </w:pPr>
          </w:p>
          <w:p w:rsidR="00D5183D" w:rsidRDefault="00D5183D" w:rsidP="001345E8">
            <w:pPr>
              <w:pStyle w:val="Header"/>
              <w:tabs>
                <w:tab w:val="clear" w:pos="4153"/>
                <w:tab w:val="clear" w:pos="8306"/>
              </w:tabs>
              <w:rPr>
                <w:rFonts w:ascii="Calibri" w:hAnsi="Calibri" w:cs="Arial"/>
                <w:szCs w:val="20"/>
                <w:lang w:val="es-HN"/>
              </w:rPr>
            </w:pPr>
          </w:p>
          <w:p w:rsidR="00D5183D" w:rsidRDefault="00D5183D" w:rsidP="001345E8">
            <w:pPr>
              <w:pStyle w:val="Header"/>
              <w:tabs>
                <w:tab w:val="clear" w:pos="4153"/>
                <w:tab w:val="clear" w:pos="8306"/>
              </w:tabs>
              <w:rPr>
                <w:rFonts w:ascii="Calibri" w:hAnsi="Calibri" w:cs="Arial"/>
                <w:szCs w:val="20"/>
                <w:lang w:val="es-HN"/>
              </w:rPr>
            </w:pPr>
          </w:p>
          <w:p w:rsidR="00D5183D" w:rsidRDefault="00D5183D" w:rsidP="001345E8">
            <w:pPr>
              <w:pStyle w:val="Header"/>
              <w:tabs>
                <w:tab w:val="clear" w:pos="4153"/>
                <w:tab w:val="clear" w:pos="8306"/>
              </w:tabs>
              <w:rPr>
                <w:rFonts w:ascii="Calibri" w:hAnsi="Calibri" w:cs="Arial"/>
                <w:szCs w:val="20"/>
                <w:lang w:val="es-HN"/>
              </w:rPr>
            </w:pPr>
          </w:p>
          <w:p w:rsidR="008D74A5" w:rsidRDefault="008D74A5" w:rsidP="008D74A5">
            <w:pPr>
              <w:pStyle w:val="Header"/>
              <w:tabs>
                <w:tab w:val="clear" w:pos="4153"/>
                <w:tab w:val="clear" w:pos="8306"/>
              </w:tabs>
              <w:rPr>
                <w:rFonts w:ascii="Calibri" w:hAnsi="Calibri" w:cs="Arial"/>
                <w:szCs w:val="20"/>
                <w:lang w:val="es-HN"/>
              </w:rPr>
            </w:pPr>
            <w:r>
              <w:rPr>
                <w:rFonts w:ascii="Calibri" w:hAnsi="Calibri" w:cs="Arial"/>
                <w:szCs w:val="20"/>
                <w:lang w:val="es-HN"/>
              </w:rPr>
              <w:t xml:space="preserve">Es necesario </w:t>
            </w:r>
            <w:r w:rsidRPr="007E6613">
              <w:rPr>
                <w:rFonts w:ascii="Calibri" w:hAnsi="Calibri" w:cs="Arial"/>
                <w:szCs w:val="20"/>
                <w:lang w:val="es-HN"/>
              </w:rPr>
              <w:t>que se asigne</w:t>
            </w:r>
            <w:r>
              <w:rPr>
                <w:rFonts w:ascii="Calibri" w:hAnsi="Calibri" w:cs="Arial"/>
                <w:szCs w:val="20"/>
                <w:lang w:val="es-HN"/>
              </w:rPr>
              <w:t xml:space="preserve"> el</w:t>
            </w:r>
            <w:r w:rsidRPr="007E6613">
              <w:rPr>
                <w:rFonts w:ascii="Calibri" w:hAnsi="Calibri" w:cs="Arial"/>
                <w:szCs w:val="20"/>
                <w:lang w:val="es-HN"/>
              </w:rPr>
              <w:t xml:space="preserve"> recurso humano</w:t>
            </w:r>
            <w:r>
              <w:rPr>
                <w:rFonts w:ascii="Calibri" w:hAnsi="Calibri" w:cs="Arial"/>
                <w:szCs w:val="20"/>
                <w:lang w:val="es-HN"/>
              </w:rPr>
              <w:t xml:space="preserve"> en los centros pilotos</w:t>
            </w:r>
            <w:r w:rsidRPr="007E6613">
              <w:rPr>
                <w:rFonts w:ascii="Calibri" w:hAnsi="Calibri" w:cs="Arial"/>
                <w:szCs w:val="20"/>
                <w:lang w:val="es-HN"/>
              </w:rPr>
              <w:t xml:space="preserve">. </w:t>
            </w:r>
          </w:p>
          <w:p w:rsidR="00907209" w:rsidRPr="007E6613" w:rsidRDefault="00907209" w:rsidP="008D74A5">
            <w:pPr>
              <w:pStyle w:val="Header"/>
              <w:tabs>
                <w:tab w:val="clear" w:pos="4153"/>
                <w:tab w:val="clear" w:pos="8306"/>
              </w:tabs>
              <w:rPr>
                <w:rFonts w:ascii="Calibri" w:hAnsi="Calibri" w:cs="Arial"/>
                <w:szCs w:val="20"/>
                <w:lang w:val="es-HN"/>
              </w:rPr>
            </w:pPr>
            <w:r>
              <w:rPr>
                <w:rFonts w:ascii="Calibri" w:hAnsi="Calibri" w:cs="Arial"/>
                <w:szCs w:val="20"/>
                <w:lang w:val="es-HN"/>
              </w:rPr>
              <w:t>Una nueva estrategia para los centros de prevención.</w:t>
            </w: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Default="008D74A5" w:rsidP="001345E8">
            <w:pPr>
              <w:pStyle w:val="Header"/>
              <w:tabs>
                <w:tab w:val="clear" w:pos="4153"/>
                <w:tab w:val="clear" w:pos="8306"/>
              </w:tabs>
              <w:rPr>
                <w:rFonts w:ascii="Calibri" w:hAnsi="Calibri" w:cs="Arial"/>
                <w:szCs w:val="20"/>
                <w:lang w:val="es-HN"/>
              </w:rPr>
            </w:pPr>
          </w:p>
          <w:p w:rsidR="008D74A5" w:rsidRPr="007E6613" w:rsidRDefault="008D74A5" w:rsidP="001345E8">
            <w:pPr>
              <w:pStyle w:val="Header"/>
              <w:tabs>
                <w:tab w:val="clear" w:pos="4153"/>
                <w:tab w:val="clear" w:pos="8306"/>
              </w:tabs>
              <w:rPr>
                <w:rFonts w:ascii="Calibri" w:hAnsi="Calibri" w:cs="Arial"/>
                <w:szCs w:val="20"/>
                <w:lang w:val="es-HN"/>
              </w:rPr>
            </w:pPr>
          </w:p>
        </w:tc>
      </w:tr>
      <w:tr w:rsidR="002D5E90" w:rsidRPr="007E6613" w:rsidTr="00C07409">
        <w:tc>
          <w:tcPr>
            <w:tcW w:w="10440" w:type="dxa"/>
            <w:gridSpan w:val="28"/>
            <w:shd w:val="clear" w:color="auto" w:fill="auto"/>
          </w:tcPr>
          <w:p w:rsidR="002D5E90" w:rsidRPr="007E6613" w:rsidRDefault="002D5E90" w:rsidP="001345E8">
            <w:pPr>
              <w:spacing w:after="0" w:line="240" w:lineRule="auto"/>
              <w:rPr>
                <w:b/>
                <w:sz w:val="20"/>
                <w:szCs w:val="20"/>
              </w:rPr>
            </w:pPr>
            <w:r w:rsidRPr="007E6613">
              <w:rPr>
                <w:b/>
                <w:sz w:val="20"/>
                <w:szCs w:val="20"/>
              </w:rPr>
              <w:lastRenderedPageBreak/>
              <w:t>Resumen financiero de la actividad</w:t>
            </w:r>
          </w:p>
        </w:tc>
      </w:tr>
      <w:tr w:rsidR="006B5D78" w:rsidRPr="007E6613" w:rsidTr="002D5E90">
        <w:tc>
          <w:tcPr>
            <w:tcW w:w="1127" w:type="dxa"/>
            <w:shd w:val="clear" w:color="auto" w:fill="auto"/>
          </w:tcPr>
          <w:p w:rsidR="002D5E90" w:rsidRPr="007E6613" w:rsidRDefault="002D5E90" w:rsidP="001345E8">
            <w:pPr>
              <w:spacing w:after="0" w:line="240" w:lineRule="auto"/>
              <w:rPr>
                <w:b/>
                <w:sz w:val="20"/>
                <w:szCs w:val="20"/>
              </w:rPr>
            </w:pPr>
            <w:r w:rsidRPr="007E6613">
              <w:rPr>
                <w:b/>
                <w:sz w:val="20"/>
                <w:szCs w:val="20"/>
              </w:rPr>
              <w:t>Cuenta</w:t>
            </w:r>
          </w:p>
        </w:tc>
        <w:tc>
          <w:tcPr>
            <w:tcW w:w="1078"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 xml:space="preserve">Fondo </w:t>
            </w:r>
          </w:p>
        </w:tc>
        <w:tc>
          <w:tcPr>
            <w:tcW w:w="1292" w:type="dxa"/>
            <w:gridSpan w:val="3"/>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Donante</w:t>
            </w:r>
          </w:p>
        </w:tc>
        <w:tc>
          <w:tcPr>
            <w:tcW w:w="1632"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Implementador</w:t>
            </w:r>
          </w:p>
        </w:tc>
        <w:tc>
          <w:tcPr>
            <w:tcW w:w="1717" w:type="dxa"/>
            <w:gridSpan w:val="4"/>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Presupuesto</w:t>
            </w:r>
          </w:p>
        </w:tc>
        <w:tc>
          <w:tcPr>
            <w:tcW w:w="1833"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Gasto</w:t>
            </w:r>
          </w:p>
        </w:tc>
        <w:tc>
          <w:tcPr>
            <w:tcW w:w="1761"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Balance</w:t>
            </w:r>
          </w:p>
        </w:tc>
      </w:tr>
      <w:tr w:rsidR="006B5D78" w:rsidRPr="007E6613" w:rsidTr="002D5E90">
        <w:tc>
          <w:tcPr>
            <w:tcW w:w="1127" w:type="dxa"/>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p>
        </w:tc>
        <w:tc>
          <w:tcPr>
            <w:tcW w:w="1078" w:type="dxa"/>
            <w:gridSpan w:val="5"/>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54050</w:t>
            </w:r>
          </w:p>
        </w:tc>
        <w:tc>
          <w:tcPr>
            <w:tcW w:w="1292" w:type="dxa"/>
            <w:gridSpan w:val="3"/>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00555</w:t>
            </w:r>
          </w:p>
        </w:tc>
        <w:tc>
          <w:tcPr>
            <w:tcW w:w="1632" w:type="dxa"/>
            <w:gridSpan w:val="5"/>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002305</w:t>
            </w:r>
          </w:p>
        </w:tc>
        <w:tc>
          <w:tcPr>
            <w:tcW w:w="1717" w:type="dxa"/>
            <w:gridSpan w:val="4"/>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221,614.67</w:t>
            </w:r>
          </w:p>
        </w:tc>
        <w:tc>
          <w:tcPr>
            <w:tcW w:w="1833" w:type="dxa"/>
            <w:gridSpan w:val="5"/>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159,414.48</w:t>
            </w:r>
          </w:p>
        </w:tc>
        <w:tc>
          <w:tcPr>
            <w:tcW w:w="1761" w:type="dxa"/>
            <w:gridSpan w:val="5"/>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62,200.19</w:t>
            </w:r>
          </w:p>
        </w:tc>
      </w:tr>
      <w:tr w:rsidR="002D5E90" w:rsidRPr="007E6613" w:rsidTr="00C07409">
        <w:tc>
          <w:tcPr>
            <w:tcW w:w="10440" w:type="dxa"/>
            <w:gridSpan w:val="28"/>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Activity ID</w:t>
            </w:r>
            <w:r w:rsidRPr="007E6613">
              <w:rPr>
                <w:rFonts w:ascii="Calibri" w:hAnsi="Calibri"/>
                <w:b/>
                <w:szCs w:val="20"/>
                <w:lang w:val="es-HN"/>
              </w:rPr>
              <w:t xml:space="preserve"> (Nombre y número de la actividad)</w:t>
            </w:r>
            <w:r w:rsidRPr="007E6613">
              <w:rPr>
                <w:rFonts w:ascii="Calibri" w:hAnsi="Calibri" w:cs="Arial"/>
                <w:b/>
                <w:szCs w:val="20"/>
                <w:lang w:val="es-HN"/>
              </w:rPr>
              <w:t>: capacitación y formación de equipo técnico y de liderazgo juvenil en valores para la convivencia y de padres y madres de familia.</w:t>
            </w:r>
          </w:p>
          <w:p w:rsidR="002D5E90" w:rsidRPr="007E6613" w:rsidRDefault="002D5E90" w:rsidP="001345E8">
            <w:pPr>
              <w:spacing w:after="0" w:line="240" w:lineRule="auto"/>
              <w:rPr>
                <w:sz w:val="20"/>
                <w:szCs w:val="20"/>
              </w:rPr>
            </w:pPr>
            <w:r w:rsidRPr="007E6613">
              <w:rPr>
                <w:b/>
                <w:sz w:val="20"/>
                <w:szCs w:val="20"/>
              </w:rPr>
              <w:t>Objetivo:</w:t>
            </w:r>
            <w:r w:rsidRPr="007E6613">
              <w:rPr>
                <w:sz w:val="20"/>
                <w:szCs w:val="20"/>
              </w:rPr>
              <w:t xml:space="preserve"> </w:t>
            </w:r>
            <w:r w:rsidRPr="007E6613">
              <w:rPr>
                <w:b/>
                <w:sz w:val="20"/>
                <w:szCs w:val="20"/>
              </w:rPr>
              <w:t>Descripción:</w:t>
            </w:r>
            <w:r w:rsidRPr="007E6613">
              <w:rPr>
                <w:sz w:val="20"/>
                <w:szCs w:val="20"/>
              </w:rPr>
              <w:t xml:space="preserve"> </w:t>
            </w:r>
          </w:p>
          <w:p w:rsidR="002D5E90" w:rsidRPr="007E6613" w:rsidRDefault="002D5E90" w:rsidP="001345E8">
            <w:pPr>
              <w:spacing w:after="0" w:line="240" w:lineRule="auto"/>
              <w:rPr>
                <w:sz w:val="20"/>
                <w:szCs w:val="20"/>
              </w:rPr>
            </w:pPr>
            <w:r w:rsidRPr="007E6613">
              <w:rPr>
                <w:sz w:val="20"/>
                <w:szCs w:val="20"/>
              </w:rPr>
              <w:t>1. Formación de liderazgo juvenil en promoción de valores para la convivencia y la mediación escolar que permitan generar capacidades para la resolución de Conflictos.</w:t>
            </w:r>
            <w:r w:rsidRPr="007E6613">
              <w:rPr>
                <w:sz w:val="20"/>
                <w:szCs w:val="20"/>
              </w:rPr>
              <w:br/>
              <w:t>2. Formar liderazgos en docentes, padres y madres de familia con el fin de crear estrategia destinada a disminuir y prevenir las expresiones de violencia en la escuela y la familia.</w:t>
            </w:r>
            <w:r w:rsidRPr="007E6613">
              <w:rPr>
                <w:sz w:val="20"/>
                <w:szCs w:val="20"/>
              </w:rPr>
              <w:br/>
              <w:t xml:space="preserve">3. Establecer espacios de expresión artística, cultural y deportiva que permita a los involucrados el aprovechamiento del tiempo libre en el desarrollo de sus habilidades y destrezas.  </w:t>
            </w:r>
          </w:p>
          <w:p w:rsidR="002D5E90" w:rsidRPr="007E6613" w:rsidRDefault="002D5E90" w:rsidP="001345E8">
            <w:pPr>
              <w:spacing w:after="0" w:line="240" w:lineRule="auto"/>
              <w:rPr>
                <w:sz w:val="20"/>
                <w:szCs w:val="20"/>
              </w:rPr>
            </w:pPr>
            <w:r w:rsidRPr="007E6613">
              <w:rPr>
                <w:b/>
                <w:sz w:val="20"/>
                <w:szCs w:val="20"/>
              </w:rPr>
              <w:t>Fecha de inicio y final:</w:t>
            </w:r>
            <w:r w:rsidRPr="007E6613">
              <w:rPr>
                <w:sz w:val="20"/>
                <w:szCs w:val="20"/>
              </w:rPr>
              <w:t xml:space="preserve"> enero  a marzo</w:t>
            </w:r>
          </w:p>
          <w:p w:rsidR="002D5E90" w:rsidRPr="007E6613" w:rsidRDefault="002D5E90" w:rsidP="001345E8">
            <w:pPr>
              <w:spacing w:after="0" w:line="240" w:lineRule="auto"/>
              <w:rPr>
                <w:rFonts w:cs="Arial"/>
                <w:sz w:val="20"/>
                <w:szCs w:val="20"/>
              </w:rPr>
            </w:pPr>
            <w:r w:rsidRPr="007E6613">
              <w:rPr>
                <w:b/>
                <w:sz w:val="20"/>
                <w:szCs w:val="20"/>
              </w:rPr>
              <w:t>% de progreso a la fecha 100%</w:t>
            </w:r>
          </w:p>
        </w:tc>
      </w:tr>
      <w:tr w:rsidR="00804B9B" w:rsidRPr="007E6613" w:rsidTr="002D5E90">
        <w:trPr>
          <w:trHeight w:val="323"/>
        </w:trPr>
        <w:tc>
          <w:tcPr>
            <w:tcW w:w="1881" w:type="dxa"/>
            <w:gridSpan w:val="5"/>
            <w:vMerge w:val="restart"/>
            <w:tcBorders>
              <w:righ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Criterio de calidad:</w:t>
            </w:r>
          </w:p>
        </w:tc>
        <w:tc>
          <w:tcPr>
            <w:tcW w:w="1687" w:type="dxa"/>
            <w:gridSpan w:val="5"/>
            <w:vMerge w:val="restart"/>
            <w:tcBorders>
              <w:lef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Método de calidad:</w:t>
            </w:r>
          </w:p>
        </w:tc>
        <w:tc>
          <w:tcPr>
            <w:tcW w:w="1561" w:type="dxa"/>
            <w:gridSpan w:val="4"/>
            <w:vMerge w:val="restart"/>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Fecha evaluación del criterio de calidad</w:t>
            </w:r>
          </w:p>
        </w:tc>
        <w:tc>
          <w:tcPr>
            <w:tcW w:w="3550" w:type="dxa"/>
            <w:gridSpan w:val="9"/>
            <w:tcBorders>
              <w:right w:val="single" w:sz="4" w:space="0" w:color="auto"/>
            </w:tcBorders>
            <w:shd w:val="clear" w:color="auto" w:fill="auto"/>
          </w:tcPr>
          <w:p w:rsidR="002D5E90" w:rsidRPr="007E6613" w:rsidRDefault="002D5E90" w:rsidP="00907FA1">
            <w:pPr>
              <w:spacing w:after="0" w:line="240" w:lineRule="auto"/>
              <w:rPr>
                <w:b/>
                <w:sz w:val="20"/>
                <w:szCs w:val="20"/>
              </w:rPr>
            </w:pPr>
            <w:r w:rsidRPr="007E6613">
              <w:rPr>
                <w:b/>
                <w:sz w:val="20"/>
                <w:szCs w:val="20"/>
              </w:rPr>
              <w:t>Logros de las actividades</w:t>
            </w:r>
          </w:p>
        </w:tc>
        <w:tc>
          <w:tcPr>
            <w:tcW w:w="1282" w:type="dxa"/>
            <w:gridSpan w:val="4"/>
            <w:tcBorders>
              <w:left w:val="single" w:sz="4" w:space="0" w:color="auto"/>
              <w:right w:val="single" w:sz="4" w:space="0" w:color="auto"/>
            </w:tcBorders>
            <w:shd w:val="clear" w:color="auto" w:fill="auto"/>
          </w:tcPr>
          <w:p w:rsidR="002D5E90" w:rsidRPr="007E6613" w:rsidRDefault="002D5E90" w:rsidP="00A82D3F">
            <w:pPr>
              <w:pStyle w:val="Header"/>
              <w:tabs>
                <w:tab w:val="clear" w:pos="4153"/>
                <w:tab w:val="clear" w:pos="8306"/>
              </w:tabs>
              <w:rPr>
                <w:rFonts w:ascii="Calibri" w:hAnsi="Calibri" w:cs="Arial"/>
                <w:sz w:val="16"/>
                <w:szCs w:val="16"/>
                <w:lang w:val="es-HN"/>
              </w:rPr>
            </w:pPr>
            <w:r w:rsidRPr="007E6613">
              <w:rPr>
                <w:rFonts w:ascii="Calibri" w:hAnsi="Calibri"/>
                <w:b/>
                <w:sz w:val="16"/>
                <w:szCs w:val="16"/>
                <w:lang w:val="es-HN"/>
              </w:rPr>
              <w:t xml:space="preserve">Grado (1 a 9) </w:t>
            </w:r>
          </w:p>
        </w:tc>
        <w:tc>
          <w:tcPr>
            <w:tcW w:w="479" w:type="dxa"/>
            <w:tcBorders>
              <w:lef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9</w:t>
            </w:r>
          </w:p>
        </w:tc>
      </w:tr>
      <w:tr w:rsidR="00387EFA" w:rsidRPr="007E6613" w:rsidTr="002D5E90">
        <w:tc>
          <w:tcPr>
            <w:tcW w:w="1881" w:type="dxa"/>
            <w:gridSpan w:val="5"/>
            <w:vMerge/>
            <w:tcBorders>
              <w:righ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687" w:type="dxa"/>
            <w:gridSpan w:val="5"/>
            <w:vMerge/>
            <w:tcBorders>
              <w:lef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561" w:type="dxa"/>
            <w:gridSpan w:val="4"/>
            <w:vMerge/>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2058"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Perspectiva del usuario:</w:t>
            </w:r>
          </w:p>
        </w:tc>
        <w:tc>
          <w:tcPr>
            <w:tcW w:w="1492" w:type="dxa"/>
            <w:gridSpan w:val="4"/>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Estado de los recursos:</w:t>
            </w:r>
          </w:p>
        </w:tc>
        <w:tc>
          <w:tcPr>
            <w:tcW w:w="1761"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b/>
                <w:szCs w:val="20"/>
                <w:lang w:val="es-HN"/>
              </w:rPr>
              <w:t>Puntualidad:</w:t>
            </w:r>
          </w:p>
        </w:tc>
      </w:tr>
      <w:tr w:rsidR="00387EFA" w:rsidRPr="007E6613" w:rsidTr="002D5E90">
        <w:tc>
          <w:tcPr>
            <w:tcW w:w="1881" w:type="dxa"/>
            <w:gridSpan w:val="5"/>
            <w:tcBorders>
              <w:righ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No de líderes capacitados.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Default="002D5E90" w:rsidP="001345E8">
            <w:pPr>
              <w:pStyle w:val="Header"/>
              <w:tabs>
                <w:tab w:val="clear" w:pos="4153"/>
                <w:tab w:val="clear" w:pos="8306"/>
              </w:tabs>
              <w:rPr>
                <w:rFonts w:ascii="Calibri" w:hAnsi="Calibri" w:cs="Arial"/>
                <w:szCs w:val="20"/>
                <w:lang w:val="es-HN"/>
              </w:rPr>
            </w:pPr>
          </w:p>
          <w:p w:rsidR="00EA18F2" w:rsidRDefault="00EA18F2" w:rsidP="001345E8">
            <w:pPr>
              <w:pStyle w:val="Header"/>
              <w:tabs>
                <w:tab w:val="clear" w:pos="4153"/>
                <w:tab w:val="clear" w:pos="8306"/>
              </w:tabs>
              <w:rPr>
                <w:rFonts w:ascii="Calibri" w:hAnsi="Calibri" w:cs="Arial"/>
                <w:szCs w:val="20"/>
                <w:lang w:val="es-HN"/>
              </w:rPr>
            </w:pPr>
          </w:p>
          <w:p w:rsidR="00EA18F2" w:rsidRDefault="00EA18F2" w:rsidP="001345E8">
            <w:pPr>
              <w:pStyle w:val="Header"/>
              <w:tabs>
                <w:tab w:val="clear" w:pos="4153"/>
                <w:tab w:val="clear" w:pos="8306"/>
              </w:tabs>
              <w:rPr>
                <w:rFonts w:ascii="Calibri" w:hAnsi="Calibri" w:cs="Arial"/>
                <w:szCs w:val="20"/>
                <w:lang w:val="es-HN"/>
              </w:rPr>
            </w:pPr>
          </w:p>
          <w:p w:rsidR="00EA18F2" w:rsidRDefault="00EA18F2" w:rsidP="001345E8">
            <w:pPr>
              <w:pStyle w:val="Header"/>
              <w:tabs>
                <w:tab w:val="clear" w:pos="4153"/>
                <w:tab w:val="clear" w:pos="8306"/>
              </w:tabs>
              <w:rPr>
                <w:rFonts w:ascii="Calibri" w:hAnsi="Calibri" w:cs="Arial"/>
                <w:szCs w:val="20"/>
                <w:lang w:val="es-HN"/>
              </w:rPr>
            </w:pPr>
          </w:p>
          <w:p w:rsidR="00EA18F2" w:rsidRDefault="00EA18F2" w:rsidP="001345E8">
            <w:pPr>
              <w:pStyle w:val="Header"/>
              <w:tabs>
                <w:tab w:val="clear" w:pos="4153"/>
                <w:tab w:val="clear" w:pos="8306"/>
              </w:tabs>
              <w:rPr>
                <w:rFonts w:ascii="Calibri" w:hAnsi="Calibri" w:cs="Arial"/>
                <w:szCs w:val="20"/>
                <w:lang w:val="es-HN"/>
              </w:rPr>
            </w:pPr>
          </w:p>
          <w:p w:rsidR="00EA18F2" w:rsidRDefault="00EA18F2" w:rsidP="001345E8">
            <w:pPr>
              <w:pStyle w:val="Header"/>
              <w:tabs>
                <w:tab w:val="clear" w:pos="4153"/>
                <w:tab w:val="clear" w:pos="8306"/>
              </w:tabs>
              <w:rPr>
                <w:rFonts w:ascii="Calibri" w:hAnsi="Calibri" w:cs="Arial"/>
                <w:szCs w:val="20"/>
                <w:lang w:val="es-HN"/>
              </w:rPr>
            </w:pPr>
          </w:p>
          <w:p w:rsidR="00EA18F2" w:rsidRPr="007E6613" w:rsidRDefault="00EA18F2" w:rsidP="001345E8">
            <w:pPr>
              <w:pStyle w:val="Header"/>
              <w:tabs>
                <w:tab w:val="clear" w:pos="4153"/>
                <w:tab w:val="clear" w:pos="8306"/>
              </w:tabs>
              <w:rPr>
                <w:rFonts w:ascii="Calibri" w:hAnsi="Calibri" w:cs="Arial"/>
                <w:szCs w:val="20"/>
                <w:lang w:val="es-HN"/>
              </w:rPr>
            </w:pPr>
          </w:p>
          <w:p w:rsidR="00EA18F2" w:rsidRDefault="00EA18F2"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No. Padres y madres de familia formados.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No. De personal del equipo técnico formados.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tc>
        <w:tc>
          <w:tcPr>
            <w:tcW w:w="1687" w:type="dxa"/>
            <w:gridSpan w:val="5"/>
            <w:tcBorders>
              <w:left w:val="single" w:sz="4" w:space="0" w:color="auto"/>
            </w:tcBorders>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Pr>
                <w:rFonts w:ascii="Calibri" w:hAnsi="Calibri" w:cs="Arial"/>
                <w:szCs w:val="20"/>
                <w:lang w:val="es-HN"/>
              </w:rPr>
              <w:lastRenderedPageBreak/>
              <w:t>Formación de líderes en valores para la convivencia.</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Listas de asistencia</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Informe final de capacitación.</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Fotografías.</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Guiones metodológicos.</w:t>
            </w:r>
          </w:p>
          <w:p w:rsidR="002D5E90" w:rsidRDefault="002D5E90"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Pr="007E6613" w:rsidRDefault="006B5D78" w:rsidP="001345E8">
            <w:pPr>
              <w:pStyle w:val="Header"/>
              <w:tabs>
                <w:tab w:val="clear" w:pos="4153"/>
                <w:tab w:val="clear" w:pos="8306"/>
              </w:tabs>
              <w:rPr>
                <w:rFonts w:ascii="Calibri" w:hAnsi="Calibri" w:cs="Arial"/>
                <w:szCs w:val="20"/>
                <w:lang w:val="es-HN"/>
              </w:rPr>
            </w:pPr>
          </w:p>
          <w:p w:rsidR="00EA18F2" w:rsidRDefault="00EA18F2"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EA18F2" w:rsidRDefault="00E44BBC" w:rsidP="001345E8">
            <w:pPr>
              <w:pStyle w:val="Header"/>
              <w:tabs>
                <w:tab w:val="clear" w:pos="4153"/>
                <w:tab w:val="clear" w:pos="8306"/>
              </w:tabs>
              <w:rPr>
                <w:rFonts w:ascii="Calibri" w:hAnsi="Calibri" w:cs="Arial"/>
                <w:szCs w:val="20"/>
                <w:lang w:val="es-HN"/>
              </w:rPr>
            </w:pPr>
            <w:r>
              <w:rPr>
                <w:rFonts w:ascii="Calibri" w:hAnsi="Calibri" w:cs="Arial"/>
                <w:szCs w:val="20"/>
                <w:lang w:val="es-HN"/>
              </w:rPr>
              <w:t>Propuesta de capacitación familias conviviendo en paz.</w:t>
            </w:r>
          </w:p>
          <w:p w:rsidR="002D5E90" w:rsidRPr="007E6613" w:rsidRDefault="00EA18F2" w:rsidP="001345E8">
            <w:pPr>
              <w:pStyle w:val="Header"/>
              <w:tabs>
                <w:tab w:val="clear" w:pos="4153"/>
                <w:tab w:val="clear" w:pos="8306"/>
              </w:tabs>
              <w:rPr>
                <w:rFonts w:ascii="Calibri" w:hAnsi="Calibri" w:cs="Arial"/>
                <w:szCs w:val="20"/>
                <w:lang w:val="es-HN"/>
              </w:rPr>
            </w:pPr>
            <w:r>
              <w:rPr>
                <w:rFonts w:ascii="Calibri" w:hAnsi="Calibri" w:cs="Arial"/>
                <w:szCs w:val="20"/>
                <w:lang w:val="es-HN"/>
              </w:rPr>
              <w:t>Guió</w:t>
            </w:r>
            <w:r w:rsidR="002D5E90" w:rsidRPr="007E6613">
              <w:rPr>
                <w:rFonts w:ascii="Calibri" w:hAnsi="Calibri" w:cs="Arial"/>
                <w:szCs w:val="20"/>
                <w:lang w:val="es-HN"/>
              </w:rPr>
              <w:t>n metodológico</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Listas de asistencia </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Fotografías.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Default="002D5E90" w:rsidP="001345E8">
            <w:pPr>
              <w:pStyle w:val="Header"/>
              <w:tabs>
                <w:tab w:val="clear" w:pos="4153"/>
                <w:tab w:val="clear" w:pos="8306"/>
              </w:tabs>
              <w:rPr>
                <w:rFonts w:ascii="Calibri" w:hAnsi="Calibri" w:cs="Arial"/>
                <w:szCs w:val="20"/>
                <w:lang w:val="es-HN"/>
              </w:rPr>
            </w:pPr>
          </w:p>
          <w:p w:rsidR="002D5E90" w:rsidRDefault="002D5E90"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Guía metodológica</w:t>
            </w: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Listas de asistencia.</w:t>
            </w:r>
          </w:p>
        </w:tc>
        <w:tc>
          <w:tcPr>
            <w:tcW w:w="1561" w:type="dxa"/>
            <w:gridSpan w:val="4"/>
            <w:shd w:val="clear" w:color="auto" w:fill="auto"/>
          </w:tcPr>
          <w:p w:rsidR="002D5E90" w:rsidRPr="007E6613" w:rsidRDefault="002D5E90" w:rsidP="00215095">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 </w:t>
            </w:r>
            <w:r w:rsidR="00E44BBC">
              <w:rPr>
                <w:rFonts w:ascii="Calibri" w:hAnsi="Calibri" w:cs="Arial"/>
                <w:szCs w:val="20"/>
                <w:lang w:val="es-HN"/>
              </w:rPr>
              <w:t>enero</w:t>
            </w:r>
            <w:r w:rsidR="004D7CDD">
              <w:rPr>
                <w:rFonts w:ascii="Calibri" w:hAnsi="Calibri" w:cs="Arial"/>
                <w:szCs w:val="20"/>
                <w:lang w:val="es-HN"/>
              </w:rPr>
              <w:t xml:space="preserve"> a Diciembre </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EA18F2" w:rsidRDefault="00EA18F2"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Default="002D5E90" w:rsidP="001345E8">
            <w:pPr>
              <w:pStyle w:val="Header"/>
              <w:tabs>
                <w:tab w:val="clear" w:pos="4153"/>
                <w:tab w:val="clear" w:pos="8306"/>
              </w:tabs>
              <w:rPr>
                <w:rFonts w:ascii="Calibri" w:hAnsi="Calibri" w:cs="Arial"/>
                <w:szCs w:val="20"/>
                <w:lang w:val="es-HN"/>
              </w:rPr>
            </w:pPr>
          </w:p>
          <w:p w:rsidR="002D5E90" w:rsidRDefault="002D5E90" w:rsidP="001345E8">
            <w:pPr>
              <w:pStyle w:val="Header"/>
              <w:tabs>
                <w:tab w:val="clear" w:pos="4153"/>
                <w:tab w:val="clear" w:pos="8306"/>
              </w:tabs>
              <w:rPr>
                <w:rFonts w:ascii="Calibri" w:hAnsi="Calibri" w:cs="Arial"/>
                <w:szCs w:val="20"/>
                <w:lang w:val="es-HN"/>
              </w:rPr>
            </w:pPr>
          </w:p>
          <w:p w:rsidR="002D5E90" w:rsidRDefault="002D5E90" w:rsidP="001345E8">
            <w:pPr>
              <w:pStyle w:val="Header"/>
              <w:tabs>
                <w:tab w:val="clear" w:pos="4153"/>
                <w:tab w:val="clear" w:pos="8306"/>
              </w:tabs>
              <w:rPr>
                <w:rFonts w:ascii="Calibri" w:hAnsi="Calibri" w:cs="Arial"/>
                <w:szCs w:val="20"/>
                <w:lang w:val="es-HN"/>
              </w:rPr>
            </w:pPr>
          </w:p>
          <w:p w:rsidR="004D7CDD" w:rsidRPr="007E6613" w:rsidRDefault="004D7CDD" w:rsidP="001345E8">
            <w:pPr>
              <w:pStyle w:val="Header"/>
              <w:tabs>
                <w:tab w:val="clear" w:pos="4153"/>
                <w:tab w:val="clear" w:pos="8306"/>
              </w:tabs>
              <w:rPr>
                <w:rFonts w:ascii="Calibri" w:hAnsi="Calibri" w:cs="Arial"/>
                <w:szCs w:val="20"/>
                <w:lang w:val="es-HN"/>
              </w:rPr>
            </w:pPr>
          </w:p>
          <w:p w:rsidR="006B5D78" w:rsidRDefault="006B5D78" w:rsidP="004D7CDD">
            <w:pPr>
              <w:pStyle w:val="Header"/>
              <w:tabs>
                <w:tab w:val="clear" w:pos="4153"/>
                <w:tab w:val="clear" w:pos="8306"/>
              </w:tabs>
              <w:rPr>
                <w:rFonts w:ascii="Calibri" w:hAnsi="Calibri" w:cs="Arial"/>
                <w:szCs w:val="20"/>
                <w:lang w:val="es-HN"/>
              </w:rPr>
            </w:pPr>
          </w:p>
          <w:p w:rsidR="006B5D78" w:rsidRDefault="006B5D78" w:rsidP="004D7CDD">
            <w:pPr>
              <w:pStyle w:val="Header"/>
              <w:tabs>
                <w:tab w:val="clear" w:pos="4153"/>
                <w:tab w:val="clear" w:pos="8306"/>
              </w:tabs>
              <w:rPr>
                <w:rFonts w:ascii="Calibri" w:hAnsi="Calibri" w:cs="Arial"/>
                <w:szCs w:val="20"/>
                <w:lang w:val="es-HN"/>
              </w:rPr>
            </w:pPr>
          </w:p>
          <w:p w:rsidR="004D7CDD" w:rsidRPr="007E6613" w:rsidRDefault="004D7CDD" w:rsidP="004D7CDD">
            <w:pPr>
              <w:pStyle w:val="Header"/>
              <w:tabs>
                <w:tab w:val="clear" w:pos="4153"/>
                <w:tab w:val="clear" w:pos="8306"/>
              </w:tabs>
              <w:rPr>
                <w:rFonts w:ascii="Calibri" w:hAnsi="Calibri" w:cs="Arial"/>
                <w:szCs w:val="20"/>
                <w:lang w:val="es-HN"/>
              </w:rPr>
            </w:pPr>
            <w:r>
              <w:rPr>
                <w:rFonts w:ascii="Calibri" w:hAnsi="Calibri" w:cs="Arial"/>
                <w:szCs w:val="20"/>
                <w:lang w:val="es-HN"/>
              </w:rPr>
              <w:t xml:space="preserve">Febrero a </w:t>
            </w:r>
            <w:r w:rsidR="006B5D78">
              <w:rPr>
                <w:rFonts w:ascii="Calibri" w:hAnsi="Calibri" w:cs="Arial"/>
                <w:szCs w:val="20"/>
                <w:lang w:val="es-HN"/>
              </w:rPr>
              <w:t>Noviembre</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Default="002D5E90"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6B5D78" w:rsidRPr="007E6613" w:rsidRDefault="006B5D78"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Pr>
                <w:rFonts w:ascii="Calibri" w:hAnsi="Calibri" w:cs="Arial"/>
                <w:szCs w:val="20"/>
                <w:lang w:val="es-HN"/>
              </w:rPr>
              <w:t>Julio septiembre</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tc>
        <w:tc>
          <w:tcPr>
            <w:tcW w:w="2058" w:type="dxa"/>
            <w:gridSpan w:val="5"/>
            <w:shd w:val="clear" w:color="auto" w:fill="auto"/>
          </w:tcPr>
          <w:p w:rsidR="002D5E90" w:rsidRDefault="002D5E90" w:rsidP="001345E8">
            <w:pPr>
              <w:pStyle w:val="Header"/>
              <w:tabs>
                <w:tab w:val="clear" w:pos="4153"/>
                <w:tab w:val="clear" w:pos="8306"/>
              </w:tabs>
              <w:rPr>
                <w:rFonts w:ascii="Calibri" w:hAnsi="Calibri" w:cs="Arial"/>
                <w:szCs w:val="20"/>
                <w:lang w:val="es-HN"/>
              </w:rPr>
            </w:pPr>
            <w:r>
              <w:rPr>
                <w:rFonts w:ascii="Calibri" w:hAnsi="Calibri" w:cs="Arial"/>
                <w:sz w:val="16"/>
                <w:szCs w:val="16"/>
                <w:lang w:val="es-HN"/>
              </w:rPr>
              <w:lastRenderedPageBreak/>
              <w:t xml:space="preserve"> </w:t>
            </w:r>
            <w:r w:rsidRPr="007E6613">
              <w:rPr>
                <w:rFonts w:ascii="Calibri" w:hAnsi="Calibri" w:cs="Arial"/>
                <w:szCs w:val="20"/>
                <w:lang w:val="es-HN"/>
              </w:rPr>
              <w:t xml:space="preserve">Se ha fortalecido la red de líderes de la I y II promoción y </w:t>
            </w:r>
            <w:r>
              <w:rPr>
                <w:rFonts w:ascii="Calibri" w:hAnsi="Calibri" w:cs="Arial"/>
                <w:szCs w:val="20"/>
                <w:lang w:val="es-HN"/>
              </w:rPr>
              <w:t>se cuenta con una organización y planifica</w:t>
            </w:r>
            <w:r w:rsidR="00E44BBC">
              <w:rPr>
                <w:rFonts w:ascii="Calibri" w:hAnsi="Calibri" w:cs="Arial"/>
                <w:szCs w:val="20"/>
                <w:lang w:val="es-HN"/>
              </w:rPr>
              <w:t xml:space="preserve">ción estratégica. </w:t>
            </w:r>
          </w:p>
          <w:p w:rsidR="006B5D78" w:rsidRDefault="006B5D78" w:rsidP="00E44BBC">
            <w:pPr>
              <w:pStyle w:val="Header"/>
              <w:tabs>
                <w:tab w:val="clear" w:pos="4153"/>
                <w:tab w:val="clear" w:pos="8306"/>
              </w:tabs>
              <w:rPr>
                <w:rFonts w:ascii="Calibri" w:hAnsi="Calibri" w:cs="Arial"/>
                <w:szCs w:val="20"/>
                <w:lang w:val="es-HN"/>
              </w:rPr>
            </w:pPr>
          </w:p>
          <w:p w:rsidR="006B5D78" w:rsidRDefault="006B5D78" w:rsidP="00E44BBC">
            <w:pPr>
              <w:pStyle w:val="Header"/>
              <w:tabs>
                <w:tab w:val="clear" w:pos="4153"/>
                <w:tab w:val="clear" w:pos="8306"/>
              </w:tabs>
              <w:rPr>
                <w:rFonts w:ascii="Calibri" w:hAnsi="Calibri" w:cs="Arial"/>
                <w:szCs w:val="20"/>
                <w:lang w:val="es-HN"/>
              </w:rPr>
            </w:pPr>
          </w:p>
          <w:p w:rsidR="00E44BBC" w:rsidRDefault="00E44BBC" w:rsidP="00E44BBC">
            <w:pPr>
              <w:pStyle w:val="Header"/>
              <w:tabs>
                <w:tab w:val="clear" w:pos="4153"/>
                <w:tab w:val="clear" w:pos="8306"/>
              </w:tabs>
              <w:rPr>
                <w:rFonts w:ascii="Calibri" w:hAnsi="Calibri" w:cs="Arial"/>
                <w:szCs w:val="20"/>
                <w:lang w:val="es-HN"/>
              </w:rPr>
            </w:pPr>
            <w:r>
              <w:rPr>
                <w:rFonts w:ascii="Calibri" w:hAnsi="Calibri" w:cs="Arial"/>
                <w:szCs w:val="20"/>
                <w:lang w:val="es-HN"/>
              </w:rPr>
              <w:t xml:space="preserve">Desarrollo de 9 </w:t>
            </w:r>
            <w:r w:rsidRPr="007E6613">
              <w:rPr>
                <w:rFonts w:ascii="Calibri" w:hAnsi="Calibri" w:cs="Arial"/>
                <w:szCs w:val="20"/>
                <w:lang w:val="es-HN"/>
              </w:rPr>
              <w:t xml:space="preserve">módulos </w:t>
            </w:r>
            <w:r>
              <w:rPr>
                <w:rFonts w:ascii="Calibri" w:hAnsi="Calibri" w:cs="Arial"/>
                <w:szCs w:val="20"/>
                <w:lang w:val="es-HN"/>
              </w:rPr>
              <w:t xml:space="preserve">donde se capacitaron </w:t>
            </w:r>
            <w:r w:rsidRPr="007E6613">
              <w:rPr>
                <w:rFonts w:ascii="Calibri" w:hAnsi="Calibri" w:cs="Arial"/>
                <w:szCs w:val="20"/>
                <w:lang w:val="es-HN"/>
              </w:rPr>
              <w:t xml:space="preserve"> </w:t>
            </w:r>
            <w:r>
              <w:rPr>
                <w:rFonts w:ascii="Calibri" w:hAnsi="Calibri" w:cs="Arial"/>
                <w:szCs w:val="20"/>
                <w:lang w:val="es-HN"/>
              </w:rPr>
              <w:t>262</w:t>
            </w:r>
            <w:r w:rsidRPr="007E6613">
              <w:rPr>
                <w:rFonts w:ascii="Calibri" w:hAnsi="Calibri" w:cs="Arial"/>
                <w:szCs w:val="20"/>
                <w:lang w:val="es-HN"/>
              </w:rPr>
              <w:t xml:space="preserve"> líderes juveniles de 4 centros y el asocia</w:t>
            </w:r>
            <w:r>
              <w:rPr>
                <w:rFonts w:ascii="Calibri" w:hAnsi="Calibri" w:cs="Arial"/>
                <w:szCs w:val="20"/>
                <w:lang w:val="es-HN"/>
              </w:rPr>
              <w:t>do de San Francisco de Becerra. P</w:t>
            </w:r>
            <w:r w:rsidRPr="007E6613">
              <w:rPr>
                <w:rFonts w:ascii="Calibri" w:hAnsi="Calibri" w:cs="Arial"/>
                <w:szCs w:val="20"/>
                <w:lang w:val="es-HN"/>
              </w:rPr>
              <w:t xml:space="preserve">rograma de </w:t>
            </w:r>
            <w:r>
              <w:rPr>
                <w:rFonts w:ascii="Calibri" w:hAnsi="Calibri" w:cs="Arial"/>
                <w:szCs w:val="20"/>
                <w:lang w:val="es-HN"/>
              </w:rPr>
              <w:t>liderazgo juvenil</w:t>
            </w:r>
            <w:r w:rsidRPr="007E6613">
              <w:rPr>
                <w:rFonts w:ascii="Calibri" w:hAnsi="Calibri" w:cs="Arial"/>
                <w:szCs w:val="20"/>
                <w:lang w:val="es-HN"/>
              </w:rPr>
              <w:t xml:space="preserve"> en promoción de valores </w:t>
            </w:r>
            <w:r w:rsidRPr="007E6613">
              <w:rPr>
                <w:rFonts w:ascii="Calibri" w:hAnsi="Calibri" w:cs="Arial"/>
                <w:szCs w:val="20"/>
                <w:lang w:val="es-HN"/>
              </w:rPr>
              <w:lastRenderedPageBreak/>
              <w:t>para la convivencia</w:t>
            </w:r>
            <w:r>
              <w:rPr>
                <w:rFonts w:ascii="Calibri" w:hAnsi="Calibri" w:cs="Arial"/>
                <w:szCs w:val="20"/>
                <w:lang w:val="es-HN"/>
              </w:rPr>
              <w:t xml:space="preserve"> y 161 líderes de las promociones 2008 y 2009</w:t>
            </w:r>
            <w:r w:rsidRPr="007E6613">
              <w:rPr>
                <w:rFonts w:ascii="Calibri" w:hAnsi="Calibri" w:cs="Arial"/>
                <w:szCs w:val="20"/>
                <w:lang w:val="es-HN"/>
              </w:rPr>
              <w:t xml:space="preserve">. </w:t>
            </w:r>
            <w:r>
              <w:rPr>
                <w:rFonts w:ascii="Calibri" w:hAnsi="Calibri" w:cs="Arial"/>
                <w:szCs w:val="20"/>
                <w:lang w:val="es-HN"/>
              </w:rPr>
              <w:t>De los cuales se graduaron 128.</w:t>
            </w:r>
          </w:p>
          <w:p w:rsidR="002D5E90" w:rsidRPr="006B5D78" w:rsidRDefault="002D5E90" w:rsidP="001345E8">
            <w:pPr>
              <w:pStyle w:val="Header"/>
              <w:tabs>
                <w:tab w:val="clear" w:pos="4153"/>
                <w:tab w:val="clear" w:pos="8306"/>
              </w:tabs>
              <w:rPr>
                <w:rFonts w:ascii="Calibri" w:hAnsi="Calibri" w:cs="Arial"/>
                <w:sz w:val="16"/>
                <w:szCs w:val="16"/>
                <w:lang w:val="es-HN"/>
              </w:rPr>
            </w:pPr>
          </w:p>
          <w:p w:rsidR="002D5E90"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 xml:space="preserve">Se han capacitado  </w:t>
            </w:r>
            <w:r w:rsidR="006B5D78">
              <w:rPr>
                <w:rFonts w:ascii="Calibri" w:hAnsi="Calibri" w:cs="Arial"/>
                <w:szCs w:val="20"/>
                <w:lang w:val="es-HN"/>
              </w:rPr>
              <w:t xml:space="preserve">2307 </w:t>
            </w:r>
            <w:r w:rsidRPr="007E6613">
              <w:rPr>
                <w:rFonts w:ascii="Calibri" w:hAnsi="Calibri" w:cs="Arial"/>
                <w:szCs w:val="20"/>
                <w:lang w:val="es-HN"/>
              </w:rPr>
              <w:t xml:space="preserve">padres y madres de familia </w:t>
            </w:r>
            <w:r>
              <w:rPr>
                <w:rFonts w:ascii="Calibri" w:hAnsi="Calibri" w:cs="Arial"/>
                <w:szCs w:val="20"/>
                <w:lang w:val="es-HN"/>
              </w:rPr>
              <w:t xml:space="preserve"> con el </w:t>
            </w:r>
            <w:r w:rsidRPr="007E6613">
              <w:rPr>
                <w:rFonts w:ascii="Calibri" w:hAnsi="Calibri" w:cs="Arial"/>
                <w:szCs w:val="20"/>
                <w:lang w:val="es-HN"/>
              </w:rPr>
              <w:t>programa modular</w:t>
            </w:r>
            <w:r w:rsidR="006B5D78">
              <w:rPr>
                <w:rFonts w:ascii="Calibri" w:hAnsi="Calibri" w:cs="Arial"/>
                <w:szCs w:val="20"/>
                <w:lang w:val="es-HN"/>
              </w:rPr>
              <w:t xml:space="preserve"> de familias conviviendo en Paz; en el </w:t>
            </w:r>
            <w:r w:rsidRPr="007E6613">
              <w:rPr>
                <w:rFonts w:ascii="Calibri" w:hAnsi="Calibri" w:cs="Arial"/>
                <w:szCs w:val="20"/>
                <w:lang w:val="es-HN"/>
              </w:rPr>
              <w:t xml:space="preserve">Municipio del Distrito central </w:t>
            </w:r>
            <w:r w:rsidR="006B5D78">
              <w:rPr>
                <w:rFonts w:ascii="Calibri" w:hAnsi="Calibri" w:cs="Arial"/>
                <w:szCs w:val="20"/>
                <w:lang w:val="es-HN"/>
              </w:rPr>
              <w:t>1671</w:t>
            </w:r>
            <w:r>
              <w:rPr>
                <w:rFonts w:ascii="Calibri" w:hAnsi="Calibri" w:cs="Arial"/>
                <w:szCs w:val="20"/>
                <w:lang w:val="es-HN"/>
              </w:rPr>
              <w:t xml:space="preserve"> </w:t>
            </w:r>
            <w:r w:rsidR="006B5D78">
              <w:rPr>
                <w:rFonts w:ascii="Calibri" w:hAnsi="Calibri" w:cs="Arial"/>
                <w:szCs w:val="20"/>
                <w:lang w:val="es-HN"/>
              </w:rPr>
              <w:t xml:space="preserve">Juticalpa 402, Choluteca 61 y Comayagua 173 </w:t>
            </w:r>
          </w:p>
          <w:p w:rsidR="006B5D78" w:rsidRPr="007E6613" w:rsidRDefault="006B5D78" w:rsidP="001345E8">
            <w:pPr>
              <w:pStyle w:val="Header"/>
              <w:tabs>
                <w:tab w:val="clear" w:pos="4153"/>
                <w:tab w:val="clear" w:pos="8306"/>
              </w:tabs>
              <w:rPr>
                <w:rFonts w:ascii="Calibri" w:hAnsi="Calibri" w:cs="Arial"/>
                <w:szCs w:val="20"/>
                <w:lang w:val="es-HN"/>
              </w:rPr>
            </w:pPr>
            <w:r>
              <w:rPr>
                <w:rFonts w:ascii="Calibri" w:hAnsi="Calibri" w:cs="Arial"/>
                <w:szCs w:val="20"/>
                <w:lang w:val="es-HN"/>
              </w:rPr>
              <w:t>De los cuales se graduaron 200 cumpliendo así el programa modular.</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6B5D78" w:rsidP="00995A6D">
            <w:pPr>
              <w:pStyle w:val="Header"/>
              <w:tabs>
                <w:tab w:val="clear" w:pos="4153"/>
                <w:tab w:val="clear" w:pos="8306"/>
              </w:tabs>
              <w:rPr>
                <w:rFonts w:ascii="Calibri" w:hAnsi="Calibri" w:cs="Arial"/>
                <w:szCs w:val="20"/>
                <w:lang w:val="es-HN"/>
              </w:rPr>
            </w:pPr>
            <w:r>
              <w:rPr>
                <w:rFonts w:ascii="Calibri" w:hAnsi="Calibri" w:cs="Arial"/>
                <w:szCs w:val="20"/>
                <w:lang w:val="es-HN"/>
              </w:rPr>
              <w:t xml:space="preserve">  Se desarrollo el proceso de capacitación</w:t>
            </w:r>
            <w:r w:rsidR="002D5E90" w:rsidRPr="007E6613">
              <w:rPr>
                <w:rFonts w:ascii="Calibri" w:hAnsi="Calibri" w:cs="Arial"/>
                <w:szCs w:val="20"/>
                <w:lang w:val="es-HN"/>
              </w:rPr>
              <w:t xml:space="preserve"> modular  sobre prevención de la violencia en la escuela y la familia</w:t>
            </w:r>
            <w:r w:rsidR="002D5E90">
              <w:rPr>
                <w:rFonts w:ascii="Calibri" w:hAnsi="Calibri" w:cs="Arial"/>
                <w:szCs w:val="20"/>
                <w:lang w:val="es-HN"/>
              </w:rPr>
              <w:t xml:space="preserve"> dirigido a docentes de los </w:t>
            </w:r>
            <w:r w:rsidR="002D5E90" w:rsidRPr="007E6613">
              <w:rPr>
                <w:rFonts w:ascii="Calibri" w:hAnsi="Calibri" w:cs="Arial"/>
                <w:szCs w:val="20"/>
                <w:lang w:val="es-HN"/>
              </w:rPr>
              <w:t>centros Educativos</w:t>
            </w:r>
            <w:r w:rsidR="002D5E90">
              <w:rPr>
                <w:rFonts w:ascii="Calibri" w:hAnsi="Calibri" w:cs="Arial"/>
                <w:szCs w:val="20"/>
                <w:lang w:val="es-HN"/>
              </w:rPr>
              <w:t xml:space="preserve">, </w:t>
            </w:r>
            <w:r w:rsidR="002D5E90" w:rsidRPr="007E6613">
              <w:rPr>
                <w:rFonts w:ascii="Calibri" w:hAnsi="Calibri" w:cs="Arial"/>
                <w:szCs w:val="20"/>
                <w:lang w:val="es-HN"/>
              </w:rPr>
              <w:t xml:space="preserve"> </w:t>
            </w:r>
          </w:p>
          <w:p w:rsidR="002D5E90" w:rsidRDefault="002D5E90" w:rsidP="00995A6D">
            <w:pPr>
              <w:pStyle w:val="Header"/>
              <w:tabs>
                <w:tab w:val="clear" w:pos="4153"/>
                <w:tab w:val="clear" w:pos="8306"/>
              </w:tabs>
              <w:rPr>
                <w:rFonts w:ascii="Calibri" w:hAnsi="Calibri" w:cs="Arial"/>
                <w:szCs w:val="20"/>
                <w:lang w:val="es-HN"/>
              </w:rPr>
            </w:pPr>
            <w:r>
              <w:rPr>
                <w:rFonts w:ascii="Calibri" w:hAnsi="Calibri" w:cs="Arial"/>
                <w:szCs w:val="20"/>
                <w:lang w:val="es-HN"/>
              </w:rPr>
              <w:t xml:space="preserve">participaron </w:t>
            </w:r>
            <w:r w:rsidR="006B5D78">
              <w:rPr>
                <w:rFonts w:ascii="Calibri" w:hAnsi="Calibri" w:cs="Arial"/>
                <w:szCs w:val="20"/>
                <w:lang w:val="es-HN"/>
              </w:rPr>
              <w:t>538</w:t>
            </w:r>
            <w:r>
              <w:rPr>
                <w:rFonts w:ascii="Calibri" w:hAnsi="Calibri" w:cs="Arial"/>
                <w:szCs w:val="20"/>
                <w:lang w:val="es-HN"/>
              </w:rPr>
              <w:t xml:space="preserve">profesoras y </w:t>
            </w:r>
            <w:r w:rsidR="006B5D78">
              <w:rPr>
                <w:rFonts w:ascii="Calibri" w:hAnsi="Calibri" w:cs="Arial"/>
                <w:szCs w:val="20"/>
                <w:lang w:val="es-HN"/>
              </w:rPr>
              <w:t>191</w:t>
            </w:r>
            <w:r>
              <w:rPr>
                <w:rFonts w:ascii="Calibri" w:hAnsi="Calibri" w:cs="Arial"/>
                <w:szCs w:val="20"/>
                <w:lang w:val="es-HN"/>
              </w:rPr>
              <w:t xml:space="preserve"> profesores (total </w:t>
            </w:r>
            <w:r w:rsidR="006B5D78">
              <w:rPr>
                <w:rFonts w:ascii="Calibri" w:hAnsi="Calibri" w:cs="Arial"/>
                <w:szCs w:val="20"/>
                <w:lang w:val="es-HN"/>
              </w:rPr>
              <w:t>729</w:t>
            </w:r>
            <w:r>
              <w:rPr>
                <w:rFonts w:ascii="Calibri" w:hAnsi="Calibri" w:cs="Arial"/>
                <w:szCs w:val="20"/>
                <w:lang w:val="es-HN"/>
              </w:rPr>
              <w:t>)</w:t>
            </w:r>
          </w:p>
          <w:p w:rsidR="002D5E90" w:rsidRPr="007E6613" w:rsidRDefault="002D5E90" w:rsidP="00995A6D">
            <w:pPr>
              <w:pStyle w:val="Header"/>
              <w:tabs>
                <w:tab w:val="clear" w:pos="4153"/>
                <w:tab w:val="clear" w:pos="8306"/>
              </w:tabs>
              <w:rPr>
                <w:rFonts w:ascii="Calibri" w:hAnsi="Calibri" w:cs="Arial"/>
                <w:szCs w:val="20"/>
                <w:lang w:val="es-HN"/>
              </w:rPr>
            </w:pPr>
          </w:p>
          <w:p w:rsidR="002D5E90" w:rsidRDefault="002D5E90" w:rsidP="00995A6D">
            <w:pPr>
              <w:pStyle w:val="Header"/>
              <w:tabs>
                <w:tab w:val="clear" w:pos="4153"/>
                <w:tab w:val="clear" w:pos="8306"/>
              </w:tabs>
              <w:rPr>
                <w:rFonts w:ascii="Calibri" w:hAnsi="Calibri" w:cs="Arial"/>
                <w:szCs w:val="20"/>
                <w:lang w:val="es-HN"/>
              </w:rPr>
            </w:pPr>
            <w:r w:rsidRPr="007E6613">
              <w:rPr>
                <w:rFonts w:ascii="Calibri" w:hAnsi="Calibri" w:cs="Arial"/>
                <w:szCs w:val="20"/>
                <w:lang w:val="es-HN"/>
              </w:rPr>
              <w:t>5 docentes se están formando en el Diplomado de Mediación y Conciliación de Conflictos.</w:t>
            </w:r>
          </w:p>
          <w:p w:rsidR="00DD7DBF" w:rsidRDefault="00DD7DBF" w:rsidP="00995A6D">
            <w:pPr>
              <w:pStyle w:val="Header"/>
              <w:tabs>
                <w:tab w:val="clear" w:pos="4153"/>
                <w:tab w:val="clear" w:pos="8306"/>
              </w:tabs>
              <w:rPr>
                <w:rFonts w:ascii="Calibri" w:hAnsi="Calibri" w:cs="Arial"/>
                <w:szCs w:val="20"/>
                <w:lang w:val="es-HN"/>
              </w:rPr>
            </w:pPr>
            <w:r>
              <w:rPr>
                <w:rFonts w:ascii="Calibri" w:hAnsi="Calibri" w:cs="Arial"/>
                <w:szCs w:val="20"/>
                <w:lang w:val="es-HN"/>
              </w:rPr>
              <w:t xml:space="preserve">Se desarrollo </w:t>
            </w:r>
            <w:r w:rsidR="006B5D78">
              <w:rPr>
                <w:rFonts w:ascii="Calibri" w:hAnsi="Calibri" w:cs="Arial"/>
                <w:szCs w:val="20"/>
                <w:lang w:val="es-HN"/>
              </w:rPr>
              <w:t>cinco</w:t>
            </w:r>
            <w:r>
              <w:rPr>
                <w:rFonts w:ascii="Calibri" w:hAnsi="Calibri" w:cs="Arial"/>
                <w:szCs w:val="20"/>
                <w:lang w:val="es-HN"/>
              </w:rPr>
              <w:t xml:space="preserve"> </w:t>
            </w:r>
            <w:r w:rsidR="006B5D78">
              <w:rPr>
                <w:rFonts w:ascii="Calibri" w:hAnsi="Calibri" w:cs="Arial"/>
                <w:szCs w:val="20"/>
                <w:lang w:val="es-HN"/>
              </w:rPr>
              <w:t>talleres de primeros auxilios psicológicos</w:t>
            </w:r>
            <w:r>
              <w:rPr>
                <w:rFonts w:ascii="Calibri" w:hAnsi="Calibri" w:cs="Arial"/>
                <w:szCs w:val="20"/>
                <w:lang w:val="es-HN"/>
              </w:rPr>
              <w:t xml:space="preserve"> a </w:t>
            </w:r>
            <w:r w:rsidR="006B5D78">
              <w:rPr>
                <w:rFonts w:ascii="Calibri" w:hAnsi="Calibri" w:cs="Arial"/>
                <w:szCs w:val="20"/>
                <w:lang w:val="es-HN"/>
              </w:rPr>
              <w:t>149</w:t>
            </w:r>
            <w:r>
              <w:rPr>
                <w:rFonts w:ascii="Calibri" w:hAnsi="Calibri" w:cs="Arial"/>
                <w:szCs w:val="20"/>
                <w:lang w:val="es-HN"/>
              </w:rPr>
              <w:t xml:space="preserve"> </w:t>
            </w:r>
            <w:r w:rsidR="006B5D78">
              <w:rPr>
                <w:rFonts w:ascii="Calibri" w:hAnsi="Calibri" w:cs="Arial"/>
                <w:szCs w:val="20"/>
                <w:lang w:val="es-HN"/>
              </w:rPr>
              <w:t xml:space="preserve">docentes (121 </w:t>
            </w:r>
            <w:r w:rsidR="009D33E6">
              <w:rPr>
                <w:rFonts w:ascii="Calibri" w:hAnsi="Calibri" w:cs="Arial"/>
                <w:szCs w:val="20"/>
                <w:lang w:val="es-HN"/>
              </w:rPr>
              <w:t>mujeres</w:t>
            </w:r>
            <w:r w:rsidR="006B5D78">
              <w:rPr>
                <w:rFonts w:ascii="Calibri" w:hAnsi="Calibri" w:cs="Arial"/>
                <w:szCs w:val="20"/>
                <w:lang w:val="es-HN"/>
              </w:rPr>
              <w:t xml:space="preserve"> y 28 hombres) de los cinco centros pilotos</w:t>
            </w:r>
            <w:r>
              <w:rPr>
                <w:rFonts w:ascii="Calibri" w:hAnsi="Calibri" w:cs="Arial"/>
                <w:szCs w:val="20"/>
                <w:lang w:val="es-HN"/>
              </w:rPr>
              <w:t>.</w:t>
            </w:r>
          </w:p>
          <w:p w:rsidR="006B5D78" w:rsidRDefault="006B5D78" w:rsidP="00995A6D">
            <w:pPr>
              <w:pStyle w:val="Header"/>
              <w:tabs>
                <w:tab w:val="clear" w:pos="4153"/>
                <w:tab w:val="clear" w:pos="8306"/>
              </w:tabs>
              <w:rPr>
                <w:rFonts w:ascii="Calibri" w:hAnsi="Calibri" w:cs="Arial"/>
                <w:szCs w:val="20"/>
                <w:lang w:val="es-HN"/>
              </w:rPr>
            </w:pPr>
            <w:r>
              <w:rPr>
                <w:rFonts w:ascii="Calibri" w:hAnsi="Calibri" w:cs="Arial"/>
                <w:szCs w:val="20"/>
                <w:lang w:val="es-HN"/>
              </w:rPr>
              <w:t xml:space="preserve">Desarrollo de una gira educativa a Nicaragua y Costa Rica con la participación de 11 varones y 17 mujeres </w:t>
            </w:r>
          </w:p>
          <w:p w:rsidR="002D5E90" w:rsidRPr="007E6613" w:rsidRDefault="002D5E90" w:rsidP="00B75BDC">
            <w:pPr>
              <w:pStyle w:val="Header"/>
              <w:tabs>
                <w:tab w:val="clear" w:pos="4153"/>
                <w:tab w:val="clear" w:pos="8306"/>
              </w:tabs>
              <w:rPr>
                <w:rFonts w:ascii="Calibri" w:hAnsi="Calibri" w:cs="Arial"/>
                <w:szCs w:val="20"/>
                <w:lang w:val="es-HN"/>
              </w:rPr>
            </w:pPr>
          </w:p>
        </w:tc>
        <w:tc>
          <w:tcPr>
            <w:tcW w:w="1492" w:type="dxa"/>
            <w:gridSpan w:val="4"/>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 xml:space="preserve"> Suficientes.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EA18F2" w:rsidRDefault="00EA18F2" w:rsidP="001345E8">
            <w:pPr>
              <w:pStyle w:val="Header"/>
              <w:tabs>
                <w:tab w:val="clear" w:pos="4153"/>
                <w:tab w:val="clear" w:pos="8306"/>
              </w:tabs>
              <w:rPr>
                <w:rFonts w:ascii="Calibri" w:hAnsi="Calibri" w:cs="Arial"/>
                <w:szCs w:val="20"/>
                <w:lang w:val="es-HN"/>
              </w:rPr>
            </w:pPr>
          </w:p>
          <w:p w:rsidR="00EA18F2" w:rsidRPr="007E6613" w:rsidRDefault="00EA18F2"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adecuados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Default="002D5E90" w:rsidP="001345E8">
            <w:pPr>
              <w:pStyle w:val="Header"/>
              <w:tabs>
                <w:tab w:val="clear" w:pos="4153"/>
                <w:tab w:val="clear" w:pos="8306"/>
              </w:tabs>
              <w:rPr>
                <w:rFonts w:ascii="Calibri" w:hAnsi="Calibri" w:cs="Arial"/>
                <w:szCs w:val="20"/>
                <w:lang w:val="es-HN"/>
              </w:rPr>
            </w:pPr>
          </w:p>
          <w:p w:rsidR="004D7CDD" w:rsidRDefault="004D7CDD" w:rsidP="001345E8">
            <w:pPr>
              <w:pStyle w:val="Header"/>
              <w:tabs>
                <w:tab w:val="clear" w:pos="4153"/>
                <w:tab w:val="clear" w:pos="8306"/>
              </w:tabs>
              <w:rPr>
                <w:rFonts w:ascii="Calibri" w:hAnsi="Calibri" w:cs="Arial"/>
                <w:szCs w:val="20"/>
                <w:lang w:val="es-HN"/>
              </w:rPr>
            </w:pPr>
          </w:p>
          <w:p w:rsidR="006B5D78" w:rsidRDefault="006B5D78" w:rsidP="001345E8">
            <w:pPr>
              <w:pStyle w:val="Header"/>
              <w:tabs>
                <w:tab w:val="clear" w:pos="4153"/>
                <w:tab w:val="clear" w:pos="8306"/>
              </w:tabs>
              <w:rPr>
                <w:rFonts w:ascii="Calibri" w:hAnsi="Calibri" w:cs="Arial"/>
                <w:szCs w:val="20"/>
                <w:lang w:val="es-HN"/>
              </w:rPr>
            </w:pPr>
          </w:p>
          <w:p w:rsidR="002D5E90" w:rsidRPr="007E6613" w:rsidRDefault="004D7CDD" w:rsidP="001345E8">
            <w:pPr>
              <w:pStyle w:val="Header"/>
              <w:tabs>
                <w:tab w:val="clear" w:pos="4153"/>
                <w:tab w:val="clear" w:pos="8306"/>
              </w:tabs>
              <w:rPr>
                <w:rFonts w:ascii="Calibri" w:hAnsi="Calibri" w:cs="Arial"/>
                <w:szCs w:val="20"/>
                <w:lang w:val="es-HN"/>
              </w:rPr>
            </w:pPr>
            <w:r>
              <w:rPr>
                <w:rFonts w:ascii="Calibri" w:hAnsi="Calibri" w:cs="Arial"/>
                <w:szCs w:val="20"/>
                <w:lang w:val="es-HN"/>
              </w:rPr>
              <w:t xml:space="preserve">Se </w:t>
            </w:r>
            <w:r w:rsidR="002D5E90" w:rsidRPr="007E6613">
              <w:rPr>
                <w:rFonts w:ascii="Calibri" w:hAnsi="Calibri" w:cs="Arial"/>
                <w:szCs w:val="20"/>
                <w:lang w:val="es-HN"/>
              </w:rPr>
              <w:t xml:space="preserve"> apoya para estadía de los fondos del Diplomados Universitarios.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tc>
        <w:tc>
          <w:tcPr>
            <w:tcW w:w="1761"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lastRenderedPageBreak/>
              <w:t>Se ha desarrollado en tiempo y forma.</w:t>
            </w:r>
          </w:p>
          <w:p w:rsidR="002D5E90" w:rsidRPr="007E6613" w:rsidRDefault="002D5E90" w:rsidP="001345E8">
            <w:pPr>
              <w:pStyle w:val="Header"/>
              <w:tabs>
                <w:tab w:val="clear" w:pos="4153"/>
                <w:tab w:val="clear" w:pos="8306"/>
              </w:tabs>
              <w:rPr>
                <w:rFonts w:ascii="Calibri" w:hAnsi="Calibri" w:cs="Arial"/>
                <w:szCs w:val="20"/>
                <w:lang w:val="es-HN"/>
              </w:rPr>
            </w:pPr>
            <w:r>
              <w:rPr>
                <w:rFonts w:ascii="Calibri" w:hAnsi="Calibri" w:cs="Arial"/>
                <w:szCs w:val="20"/>
                <w:lang w:val="es-HN"/>
              </w:rPr>
              <w:t xml:space="preserve">Participan en acciones del centro educativo y de la comunidad. </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E44BBC" w:rsidP="001345E8">
            <w:pPr>
              <w:pStyle w:val="Header"/>
              <w:tabs>
                <w:tab w:val="clear" w:pos="4153"/>
                <w:tab w:val="clear" w:pos="8306"/>
              </w:tabs>
              <w:rPr>
                <w:rFonts w:ascii="Calibri" w:hAnsi="Calibri" w:cs="Arial"/>
                <w:szCs w:val="20"/>
                <w:lang w:val="es-HN"/>
              </w:rPr>
            </w:pPr>
            <w:r>
              <w:rPr>
                <w:rFonts w:ascii="Calibri" w:hAnsi="Calibri" w:cs="Arial"/>
                <w:szCs w:val="20"/>
                <w:lang w:val="es-HN"/>
              </w:rPr>
              <w:t>El equipo de formación son jóvenes facilitadores voluntarios.</w:t>
            </w:r>
          </w:p>
          <w:p w:rsidR="002D5E90" w:rsidRPr="007E6613" w:rsidRDefault="002D5E90" w:rsidP="001345E8">
            <w:pPr>
              <w:pStyle w:val="Header"/>
              <w:tabs>
                <w:tab w:val="clear" w:pos="4153"/>
                <w:tab w:val="clear" w:pos="8306"/>
              </w:tabs>
              <w:rPr>
                <w:rFonts w:ascii="Calibri" w:hAnsi="Calibri" w:cs="Arial"/>
                <w:szCs w:val="20"/>
                <w:lang w:val="es-HN"/>
              </w:rPr>
            </w:pPr>
          </w:p>
          <w:p w:rsidR="006B5D78" w:rsidRDefault="006B5D78" w:rsidP="006B5D78">
            <w:pPr>
              <w:pStyle w:val="Header"/>
              <w:tabs>
                <w:tab w:val="clear" w:pos="4153"/>
                <w:tab w:val="clear" w:pos="8306"/>
              </w:tabs>
              <w:rPr>
                <w:rFonts w:ascii="Calibri" w:hAnsi="Calibri" w:cs="Arial"/>
                <w:szCs w:val="20"/>
                <w:lang w:val="es-HN"/>
              </w:rPr>
            </w:pPr>
            <w:r>
              <w:rPr>
                <w:rFonts w:ascii="Calibri" w:hAnsi="Calibri" w:cs="Arial"/>
                <w:szCs w:val="20"/>
                <w:lang w:val="es-HN"/>
              </w:rPr>
              <w:t xml:space="preserve">Temas: </w:t>
            </w:r>
          </w:p>
          <w:p w:rsidR="006B5D78" w:rsidRPr="006B5D78" w:rsidRDefault="006B5D78" w:rsidP="006B5D78">
            <w:pPr>
              <w:pStyle w:val="Header"/>
              <w:tabs>
                <w:tab w:val="clear" w:pos="4153"/>
                <w:tab w:val="clear" w:pos="8306"/>
              </w:tabs>
              <w:rPr>
                <w:rFonts w:ascii="Calibri" w:hAnsi="Calibri" w:cs="Arial"/>
                <w:sz w:val="16"/>
                <w:szCs w:val="16"/>
                <w:lang w:val="es-HN"/>
              </w:rPr>
            </w:pPr>
            <w:r w:rsidRPr="006B5D78">
              <w:rPr>
                <w:rFonts w:ascii="Calibri" w:hAnsi="Calibri" w:cs="Arial"/>
                <w:sz w:val="16"/>
                <w:szCs w:val="16"/>
                <w:lang w:val="es-HN"/>
              </w:rPr>
              <w:t xml:space="preserve">Valores para la convivencia, Comunicación asertiva, Mecanismos alternativos </w:t>
            </w:r>
            <w:r w:rsidRPr="006B5D78">
              <w:rPr>
                <w:rFonts w:ascii="Calibri" w:hAnsi="Calibri" w:cs="Arial"/>
                <w:sz w:val="16"/>
                <w:szCs w:val="16"/>
                <w:lang w:val="es-HN"/>
              </w:rPr>
              <w:lastRenderedPageBreak/>
              <w:t>para resolución de conflictos, perfiles de proyectos y participación y empoderamiento juvenil</w:t>
            </w:r>
          </w:p>
          <w:p w:rsidR="006B5D78" w:rsidRPr="006B5D78" w:rsidRDefault="006B5D78" w:rsidP="006B5D78">
            <w:pPr>
              <w:pStyle w:val="Header"/>
              <w:tabs>
                <w:tab w:val="clear" w:pos="4153"/>
                <w:tab w:val="clear" w:pos="8306"/>
              </w:tabs>
              <w:rPr>
                <w:rFonts w:ascii="Calibri" w:hAnsi="Calibri" w:cs="Arial"/>
                <w:sz w:val="16"/>
                <w:szCs w:val="16"/>
                <w:lang w:val="es-HN"/>
              </w:rPr>
            </w:pPr>
            <w:r w:rsidRPr="006B5D78">
              <w:rPr>
                <w:rFonts w:ascii="Calibri" w:hAnsi="Calibri" w:cs="Arial"/>
                <w:sz w:val="16"/>
                <w:szCs w:val="16"/>
                <w:lang w:val="es-HN"/>
              </w:rPr>
              <w:t>Y organización y desarrollo de acciones con 161 lideres capacitados en I y II promoción.</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Este proceso va lento en los centros de Choluteca y Comayagua debido a que solo cuenta con dos docentes.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Al equipo coordinador se le ha promocionado para participar en cursos de post grados y talleres especiales.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r w:rsidRPr="007E6613">
              <w:rPr>
                <w:rFonts w:ascii="Calibri" w:hAnsi="Calibri" w:cs="Arial"/>
                <w:szCs w:val="20"/>
                <w:lang w:val="es-HN"/>
              </w:rPr>
              <w:t>En proceso de formación.</w:t>
            </w:r>
          </w:p>
          <w:p w:rsidR="002D5E90" w:rsidRPr="007E6613" w:rsidRDefault="002D5E90" w:rsidP="001345E8">
            <w:pPr>
              <w:pStyle w:val="Header"/>
              <w:tabs>
                <w:tab w:val="clear" w:pos="4153"/>
                <w:tab w:val="clear" w:pos="8306"/>
              </w:tabs>
              <w:rPr>
                <w:rFonts w:ascii="Calibri" w:hAnsi="Calibri" w:cs="Arial"/>
                <w:szCs w:val="20"/>
                <w:lang w:val="es-HN"/>
              </w:rPr>
            </w:pPr>
            <w:r>
              <w:rPr>
                <w:rFonts w:ascii="Calibri" w:hAnsi="Calibri" w:cs="Arial"/>
                <w:szCs w:val="20"/>
                <w:lang w:val="es-HN"/>
              </w:rPr>
              <w:t>Presentaran propuesta de mediadores escolares.</w:t>
            </w: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p w:rsidR="002D5E90" w:rsidRPr="007E6613" w:rsidRDefault="002D5E90" w:rsidP="001345E8">
            <w:pPr>
              <w:pStyle w:val="Header"/>
              <w:tabs>
                <w:tab w:val="clear" w:pos="4153"/>
                <w:tab w:val="clear" w:pos="8306"/>
              </w:tabs>
              <w:rPr>
                <w:rFonts w:ascii="Calibri" w:hAnsi="Calibri" w:cs="Arial"/>
                <w:szCs w:val="20"/>
                <w:lang w:val="es-HN"/>
              </w:rPr>
            </w:pPr>
          </w:p>
        </w:tc>
      </w:tr>
      <w:tr w:rsidR="002D5E90" w:rsidRPr="007E6613" w:rsidTr="00C07409">
        <w:tc>
          <w:tcPr>
            <w:tcW w:w="10440" w:type="dxa"/>
            <w:gridSpan w:val="28"/>
            <w:shd w:val="clear" w:color="auto" w:fill="auto"/>
          </w:tcPr>
          <w:p w:rsidR="002D5E90" w:rsidRPr="007E6613" w:rsidRDefault="002D5E90" w:rsidP="001345E8">
            <w:pPr>
              <w:spacing w:after="0" w:line="240" w:lineRule="auto"/>
              <w:rPr>
                <w:b/>
                <w:sz w:val="20"/>
                <w:szCs w:val="20"/>
              </w:rPr>
            </w:pPr>
            <w:r w:rsidRPr="007E6613">
              <w:rPr>
                <w:b/>
                <w:sz w:val="20"/>
                <w:szCs w:val="20"/>
              </w:rPr>
              <w:lastRenderedPageBreak/>
              <w:t>Resumen financiero de la actividad</w:t>
            </w:r>
          </w:p>
        </w:tc>
      </w:tr>
      <w:tr w:rsidR="006B5D78" w:rsidRPr="007E6613" w:rsidTr="002D5E90">
        <w:tc>
          <w:tcPr>
            <w:tcW w:w="1127" w:type="dxa"/>
            <w:shd w:val="clear" w:color="auto" w:fill="auto"/>
          </w:tcPr>
          <w:p w:rsidR="002D5E90" w:rsidRPr="007E6613" w:rsidRDefault="002D5E90" w:rsidP="001345E8">
            <w:pPr>
              <w:spacing w:after="0" w:line="240" w:lineRule="auto"/>
              <w:rPr>
                <w:b/>
                <w:sz w:val="20"/>
                <w:szCs w:val="20"/>
              </w:rPr>
            </w:pPr>
            <w:r w:rsidRPr="007E6613">
              <w:rPr>
                <w:b/>
                <w:sz w:val="20"/>
                <w:szCs w:val="20"/>
              </w:rPr>
              <w:t>Cuenta</w:t>
            </w:r>
          </w:p>
        </w:tc>
        <w:tc>
          <w:tcPr>
            <w:tcW w:w="1078"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 xml:space="preserve">Fondo </w:t>
            </w:r>
          </w:p>
        </w:tc>
        <w:tc>
          <w:tcPr>
            <w:tcW w:w="1292" w:type="dxa"/>
            <w:gridSpan w:val="3"/>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Donante</w:t>
            </w:r>
          </w:p>
        </w:tc>
        <w:tc>
          <w:tcPr>
            <w:tcW w:w="1632"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Implementador</w:t>
            </w:r>
          </w:p>
        </w:tc>
        <w:tc>
          <w:tcPr>
            <w:tcW w:w="1717" w:type="dxa"/>
            <w:gridSpan w:val="4"/>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Presupuesto</w:t>
            </w:r>
          </w:p>
        </w:tc>
        <w:tc>
          <w:tcPr>
            <w:tcW w:w="1833"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Gasto</w:t>
            </w:r>
          </w:p>
        </w:tc>
        <w:tc>
          <w:tcPr>
            <w:tcW w:w="1761" w:type="dxa"/>
            <w:gridSpan w:val="5"/>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Balance</w:t>
            </w:r>
          </w:p>
        </w:tc>
      </w:tr>
      <w:tr w:rsidR="006B5D78" w:rsidRPr="007E6613" w:rsidTr="002D5E90">
        <w:tc>
          <w:tcPr>
            <w:tcW w:w="1127" w:type="dxa"/>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p>
        </w:tc>
        <w:tc>
          <w:tcPr>
            <w:tcW w:w="1078" w:type="dxa"/>
            <w:gridSpan w:val="5"/>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54050</w:t>
            </w:r>
          </w:p>
        </w:tc>
        <w:tc>
          <w:tcPr>
            <w:tcW w:w="1292" w:type="dxa"/>
            <w:gridSpan w:val="3"/>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00555</w:t>
            </w:r>
          </w:p>
        </w:tc>
        <w:tc>
          <w:tcPr>
            <w:tcW w:w="1632" w:type="dxa"/>
            <w:gridSpan w:val="5"/>
            <w:shd w:val="clear" w:color="auto" w:fill="auto"/>
          </w:tcPr>
          <w:p w:rsidR="002D5E90" w:rsidRPr="007E6613" w:rsidRDefault="002D5E90" w:rsidP="0029236A">
            <w:pPr>
              <w:pStyle w:val="Header"/>
              <w:tabs>
                <w:tab w:val="clear" w:pos="4153"/>
                <w:tab w:val="clear" w:pos="8306"/>
              </w:tabs>
              <w:rPr>
                <w:rFonts w:ascii="Calibri" w:hAnsi="Calibri" w:cs="Arial"/>
                <w:szCs w:val="20"/>
                <w:lang w:val="es-HN"/>
              </w:rPr>
            </w:pPr>
            <w:r w:rsidRPr="007E6613">
              <w:rPr>
                <w:rFonts w:ascii="Calibri" w:hAnsi="Calibri" w:cs="Arial"/>
                <w:szCs w:val="20"/>
                <w:lang w:val="es-HN"/>
              </w:rPr>
              <w:t>002305</w:t>
            </w:r>
          </w:p>
        </w:tc>
        <w:tc>
          <w:tcPr>
            <w:tcW w:w="1717" w:type="dxa"/>
            <w:gridSpan w:val="4"/>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38,771.17</w:t>
            </w:r>
          </w:p>
        </w:tc>
        <w:tc>
          <w:tcPr>
            <w:tcW w:w="1833" w:type="dxa"/>
            <w:gridSpan w:val="5"/>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36,303.27</w:t>
            </w:r>
          </w:p>
        </w:tc>
        <w:tc>
          <w:tcPr>
            <w:tcW w:w="1761" w:type="dxa"/>
            <w:gridSpan w:val="5"/>
            <w:shd w:val="clear" w:color="auto" w:fill="auto"/>
          </w:tcPr>
          <w:p w:rsidR="002D5E90" w:rsidRPr="007E6613" w:rsidRDefault="00FD29F9" w:rsidP="0029236A">
            <w:pPr>
              <w:pStyle w:val="Header"/>
              <w:tabs>
                <w:tab w:val="clear" w:pos="4153"/>
                <w:tab w:val="clear" w:pos="8306"/>
              </w:tabs>
              <w:rPr>
                <w:rFonts w:ascii="Calibri" w:hAnsi="Calibri" w:cs="Arial"/>
                <w:szCs w:val="20"/>
                <w:lang w:val="es-HN"/>
              </w:rPr>
            </w:pPr>
            <w:r>
              <w:rPr>
                <w:rFonts w:ascii="Calibri" w:hAnsi="Calibri" w:cs="Arial"/>
                <w:szCs w:val="20"/>
                <w:lang w:val="es-HN"/>
              </w:rPr>
              <w:t>2,467.90</w:t>
            </w:r>
          </w:p>
        </w:tc>
      </w:tr>
      <w:tr w:rsidR="006B5D78" w:rsidRPr="007E6613" w:rsidTr="002D5E90">
        <w:tc>
          <w:tcPr>
            <w:tcW w:w="1127" w:type="dxa"/>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078"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292" w:type="dxa"/>
            <w:gridSpan w:val="3"/>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632"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717" w:type="dxa"/>
            <w:gridSpan w:val="4"/>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833"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c>
          <w:tcPr>
            <w:tcW w:w="1761" w:type="dxa"/>
            <w:gridSpan w:val="5"/>
            <w:shd w:val="clear" w:color="auto" w:fill="auto"/>
          </w:tcPr>
          <w:p w:rsidR="002D5E90" w:rsidRPr="007E6613" w:rsidRDefault="002D5E90" w:rsidP="001345E8">
            <w:pPr>
              <w:pStyle w:val="Header"/>
              <w:tabs>
                <w:tab w:val="clear" w:pos="4153"/>
                <w:tab w:val="clear" w:pos="8306"/>
              </w:tabs>
              <w:rPr>
                <w:rFonts w:ascii="Calibri" w:hAnsi="Calibri" w:cs="Arial"/>
                <w:szCs w:val="20"/>
                <w:lang w:val="es-HN"/>
              </w:rPr>
            </w:pPr>
          </w:p>
        </w:tc>
      </w:tr>
      <w:tr w:rsidR="002D5E90" w:rsidRPr="007E6613" w:rsidTr="00C07409">
        <w:trPr>
          <w:trHeight w:val="508"/>
        </w:trPr>
        <w:tc>
          <w:tcPr>
            <w:tcW w:w="10440" w:type="dxa"/>
            <w:gridSpan w:val="28"/>
            <w:tcBorders>
              <w:top w:val="single" w:sz="4" w:space="0" w:color="auto"/>
              <w:left w:val="nil"/>
              <w:bottom w:val="single" w:sz="4" w:space="0" w:color="auto"/>
              <w:right w:val="nil"/>
            </w:tcBorders>
            <w:shd w:val="clear" w:color="auto" w:fill="auto"/>
          </w:tcPr>
          <w:p w:rsidR="002D5E90" w:rsidRPr="007E6613" w:rsidRDefault="002D5E90" w:rsidP="001345E8">
            <w:pPr>
              <w:pStyle w:val="Header"/>
              <w:tabs>
                <w:tab w:val="clear" w:pos="4153"/>
                <w:tab w:val="clear" w:pos="8306"/>
              </w:tabs>
              <w:rPr>
                <w:rFonts w:ascii="Calibri" w:hAnsi="Calibri" w:cs="Arial"/>
                <w:b/>
                <w:szCs w:val="20"/>
                <w:lang w:val="es-HN"/>
              </w:rPr>
            </w:pPr>
            <w:r w:rsidRPr="007E6613">
              <w:rPr>
                <w:rFonts w:ascii="Calibri" w:hAnsi="Calibri" w:cs="Arial"/>
                <w:b/>
                <w:szCs w:val="20"/>
                <w:lang w:val="es-HN"/>
              </w:rPr>
              <w:t>3.  Lecciones aprendidas</w:t>
            </w:r>
          </w:p>
        </w:tc>
      </w:tr>
      <w:tr w:rsidR="002D5E90" w:rsidRPr="007E6613" w:rsidTr="00C07409">
        <w:trPr>
          <w:trHeight w:val="508"/>
        </w:trPr>
        <w:tc>
          <w:tcPr>
            <w:tcW w:w="10440" w:type="dxa"/>
            <w:gridSpan w:val="28"/>
            <w:tcBorders>
              <w:top w:val="single" w:sz="4" w:space="0" w:color="auto"/>
              <w:bottom w:val="single" w:sz="4" w:space="0" w:color="auto"/>
            </w:tcBorders>
            <w:shd w:val="clear" w:color="auto" w:fill="auto"/>
          </w:tcPr>
          <w:p w:rsidR="002D5E90" w:rsidRPr="00096B11" w:rsidRDefault="002D5E90" w:rsidP="00D33AB6">
            <w:pPr>
              <w:pStyle w:val="Header"/>
              <w:numPr>
                <w:ilvl w:val="0"/>
                <w:numId w:val="20"/>
              </w:numPr>
              <w:tabs>
                <w:tab w:val="clear" w:pos="4153"/>
                <w:tab w:val="clear" w:pos="8306"/>
              </w:tabs>
              <w:jc w:val="both"/>
              <w:rPr>
                <w:rFonts w:ascii="Calibri" w:hAnsi="Calibri" w:cs="Arial"/>
                <w:szCs w:val="20"/>
                <w:lang w:val="es-HN"/>
              </w:rPr>
            </w:pPr>
            <w:r w:rsidRPr="00096B11">
              <w:rPr>
                <w:rFonts w:ascii="Calibri" w:hAnsi="Calibri" w:cs="Arial"/>
                <w:szCs w:val="20"/>
                <w:lang w:val="es-HN"/>
              </w:rPr>
              <w:t>El fortalecimiento tanto técnico como en formación de recurso humano hace que las contrapartes se empoderen y que las acciones conjuntas sean sostenibles.</w:t>
            </w:r>
            <w:r w:rsidR="00D33AB6" w:rsidRPr="00096B11">
              <w:rPr>
                <w:rFonts w:ascii="Calibri" w:hAnsi="Calibri" w:cs="Arial"/>
                <w:szCs w:val="20"/>
                <w:lang w:val="es-HN"/>
              </w:rPr>
              <w:t xml:space="preserve"> y hace que las contrapartes se empoderen y las acciones conjuntos se realicen con éxito.</w:t>
            </w:r>
          </w:p>
          <w:p w:rsidR="002D44DF" w:rsidRPr="00096B11" w:rsidRDefault="002D44DF" w:rsidP="002D44DF">
            <w:pPr>
              <w:pStyle w:val="Header"/>
              <w:numPr>
                <w:ilvl w:val="0"/>
                <w:numId w:val="20"/>
              </w:numPr>
              <w:tabs>
                <w:tab w:val="clear" w:pos="4153"/>
                <w:tab w:val="clear" w:pos="8306"/>
              </w:tabs>
              <w:rPr>
                <w:rFonts w:ascii="Calibri" w:hAnsi="Calibri" w:cs="Arial"/>
                <w:szCs w:val="20"/>
                <w:lang w:val="es-HN"/>
              </w:rPr>
            </w:pPr>
            <w:r w:rsidRPr="00096B11">
              <w:rPr>
                <w:rFonts w:ascii="Calibri" w:hAnsi="Calibri" w:cs="Arial"/>
                <w:szCs w:val="20"/>
                <w:lang w:val="es-HN"/>
              </w:rPr>
              <w:t>El observatorio de la violencia se ha posicionado ante la opinión pública como un referente obligado para el análisis de la situación de país</w:t>
            </w:r>
            <w:r>
              <w:rPr>
                <w:rFonts w:ascii="Calibri" w:hAnsi="Calibri" w:cs="Arial"/>
                <w:szCs w:val="20"/>
                <w:lang w:val="es-HN"/>
              </w:rPr>
              <w:t xml:space="preserve">, </w:t>
            </w:r>
            <w:r w:rsidRPr="00096B11">
              <w:rPr>
                <w:rFonts w:ascii="Calibri" w:hAnsi="Calibri" w:cs="Arial"/>
                <w:szCs w:val="20"/>
                <w:lang w:val="es-HN"/>
              </w:rPr>
              <w:t xml:space="preserve">  además de generar opinión, y apoyar a los tomadores de decisión y diseñadores de política</w:t>
            </w:r>
            <w:r>
              <w:rPr>
                <w:rFonts w:ascii="Calibri" w:hAnsi="Calibri" w:cs="Arial"/>
                <w:szCs w:val="20"/>
                <w:lang w:val="es-HN"/>
              </w:rPr>
              <w:t>s</w:t>
            </w:r>
            <w:r w:rsidRPr="00096B11">
              <w:rPr>
                <w:rFonts w:ascii="Calibri" w:hAnsi="Calibri" w:cs="Arial"/>
                <w:szCs w:val="20"/>
                <w:lang w:val="es-HN"/>
              </w:rPr>
              <w:t xml:space="preserve"> pública</w:t>
            </w:r>
            <w:r>
              <w:rPr>
                <w:rFonts w:ascii="Calibri" w:hAnsi="Calibri" w:cs="Arial"/>
                <w:szCs w:val="20"/>
                <w:lang w:val="es-HN"/>
              </w:rPr>
              <w:t>s</w:t>
            </w:r>
            <w:r w:rsidRPr="00096B11">
              <w:rPr>
                <w:rFonts w:ascii="Calibri" w:hAnsi="Calibri" w:cs="Arial"/>
                <w:szCs w:val="20"/>
                <w:lang w:val="es-HN"/>
              </w:rPr>
              <w:t>.</w:t>
            </w:r>
          </w:p>
          <w:p w:rsidR="002D5E90" w:rsidRPr="00096B11" w:rsidRDefault="002D5E90" w:rsidP="00214E5D">
            <w:pPr>
              <w:pStyle w:val="Header"/>
              <w:numPr>
                <w:ilvl w:val="0"/>
                <w:numId w:val="20"/>
              </w:numPr>
              <w:tabs>
                <w:tab w:val="clear" w:pos="4153"/>
                <w:tab w:val="clear" w:pos="8306"/>
              </w:tabs>
              <w:rPr>
                <w:rFonts w:ascii="Calibri" w:hAnsi="Calibri" w:cs="Arial"/>
                <w:szCs w:val="20"/>
                <w:lang w:val="es-HN"/>
              </w:rPr>
            </w:pPr>
            <w:r w:rsidRPr="00096B11">
              <w:rPr>
                <w:rFonts w:ascii="Calibri" w:hAnsi="Calibri" w:cs="Arial"/>
                <w:szCs w:val="20"/>
                <w:lang w:val="es-HN"/>
              </w:rPr>
              <w:t xml:space="preserve">La participación de la UNAH en los procesos que desarrolla el proyecto ha sido valiosa para garantizar el proceso </w:t>
            </w:r>
            <w:r w:rsidR="009B1F3F" w:rsidRPr="00096B11">
              <w:rPr>
                <w:rFonts w:ascii="Calibri" w:hAnsi="Calibri" w:cs="Arial"/>
                <w:szCs w:val="20"/>
                <w:lang w:val="es-HN"/>
              </w:rPr>
              <w:t xml:space="preserve">de neutralidad y confiabilidad </w:t>
            </w:r>
            <w:r w:rsidRPr="00096B11">
              <w:rPr>
                <w:rFonts w:ascii="Calibri" w:hAnsi="Calibri" w:cs="Arial"/>
                <w:szCs w:val="20"/>
                <w:lang w:val="es-HN"/>
              </w:rPr>
              <w:t>de las acciones.</w:t>
            </w:r>
          </w:p>
          <w:p w:rsidR="002D5E90" w:rsidRPr="00096B11" w:rsidRDefault="002D5E90" w:rsidP="00214E5D">
            <w:pPr>
              <w:pStyle w:val="Header"/>
              <w:numPr>
                <w:ilvl w:val="0"/>
                <w:numId w:val="20"/>
              </w:numPr>
              <w:tabs>
                <w:tab w:val="clear" w:pos="4153"/>
                <w:tab w:val="clear" w:pos="8306"/>
              </w:tabs>
              <w:jc w:val="both"/>
              <w:rPr>
                <w:rFonts w:ascii="Calibri" w:hAnsi="Calibri" w:cs="Arial"/>
                <w:szCs w:val="20"/>
                <w:lang w:val="es-ES"/>
              </w:rPr>
            </w:pPr>
            <w:r w:rsidRPr="00096B11">
              <w:rPr>
                <w:rFonts w:ascii="Calibri" w:hAnsi="Calibri" w:cs="Arial"/>
                <w:szCs w:val="20"/>
                <w:lang w:val="es-HN"/>
              </w:rPr>
              <w:t>La Secretaria de educación ha reconocido la estrategia de prevención de violencia desde los centros educativos y apoya la a</w:t>
            </w:r>
            <w:r w:rsidR="004D2E8E">
              <w:rPr>
                <w:rFonts w:ascii="Calibri" w:hAnsi="Calibri" w:cs="Arial"/>
                <w:szCs w:val="20"/>
                <w:lang w:val="es-HN"/>
              </w:rPr>
              <w:t>mpliación a otros departamentos y Ha as.</w:t>
            </w:r>
          </w:p>
          <w:p w:rsidR="002D5E90" w:rsidRPr="00096B11" w:rsidRDefault="002D5E90" w:rsidP="00214E5D">
            <w:pPr>
              <w:pStyle w:val="Header"/>
              <w:numPr>
                <w:ilvl w:val="0"/>
                <w:numId w:val="20"/>
              </w:numPr>
              <w:tabs>
                <w:tab w:val="clear" w:pos="4153"/>
                <w:tab w:val="clear" w:pos="8306"/>
              </w:tabs>
              <w:jc w:val="both"/>
              <w:rPr>
                <w:rFonts w:ascii="Calibri" w:hAnsi="Calibri" w:cs="Arial"/>
                <w:szCs w:val="20"/>
              </w:rPr>
            </w:pPr>
            <w:r w:rsidRPr="00096B11">
              <w:rPr>
                <w:rFonts w:ascii="Calibri" w:hAnsi="Calibri" w:cs="Arial"/>
                <w:szCs w:val="20"/>
                <w:lang w:val="es-HN"/>
              </w:rPr>
              <w:t xml:space="preserve">Las Autoridades educativas del nuevo gobierno han asignado recursos humanos </w:t>
            </w:r>
            <w:r w:rsidRPr="00096B11">
              <w:rPr>
                <w:rFonts w:ascii="Calibri" w:hAnsi="Calibri" w:cs="Arial"/>
                <w:szCs w:val="20"/>
                <w:lang w:val="es-ES"/>
              </w:rPr>
              <w:t xml:space="preserve">propios para el desarrollo del proyecto y sin trasladar costos a los recursos de financiación del Proyecto. </w:t>
            </w:r>
            <w:r w:rsidRPr="00096B11">
              <w:rPr>
                <w:rFonts w:ascii="Calibri" w:hAnsi="Calibri" w:cs="Arial"/>
                <w:szCs w:val="20"/>
              </w:rPr>
              <w:t xml:space="preserve">Se ha </w:t>
            </w:r>
            <w:r w:rsidRPr="00096B11">
              <w:rPr>
                <w:rFonts w:ascii="Calibri" w:hAnsi="Calibri" w:cs="Arial"/>
                <w:szCs w:val="20"/>
                <w:lang w:val="es-HN"/>
              </w:rPr>
              <w:t>convertido</w:t>
            </w:r>
            <w:r w:rsidRPr="00096B11">
              <w:rPr>
                <w:rFonts w:ascii="Calibri" w:hAnsi="Calibri" w:cs="Arial"/>
                <w:szCs w:val="20"/>
              </w:rPr>
              <w:t xml:space="preserve"> en </w:t>
            </w:r>
            <w:r w:rsidRPr="00096B11">
              <w:rPr>
                <w:rFonts w:ascii="Calibri" w:hAnsi="Calibri" w:cs="Arial"/>
                <w:szCs w:val="20"/>
                <w:lang w:val="es-CO"/>
              </w:rPr>
              <w:t>iniciativa auto sostenible.</w:t>
            </w:r>
            <w:r w:rsidRPr="00096B11">
              <w:rPr>
                <w:rFonts w:ascii="Calibri" w:hAnsi="Calibri" w:cs="Arial"/>
                <w:szCs w:val="20"/>
              </w:rPr>
              <w:t xml:space="preserve"> </w:t>
            </w:r>
          </w:p>
          <w:p w:rsidR="002D5E90" w:rsidRPr="00096B11" w:rsidRDefault="002D5E90" w:rsidP="008E0C71">
            <w:pPr>
              <w:pStyle w:val="Header"/>
              <w:numPr>
                <w:ilvl w:val="0"/>
                <w:numId w:val="20"/>
              </w:numPr>
              <w:tabs>
                <w:tab w:val="clear" w:pos="4153"/>
                <w:tab w:val="clear" w:pos="8306"/>
              </w:tabs>
              <w:jc w:val="both"/>
              <w:rPr>
                <w:rFonts w:ascii="Calibri" w:hAnsi="Calibri" w:cs="Arial"/>
                <w:szCs w:val="20"/>
                <w:lang w:val="es-HN"/>
              </w:rPr>
            </w:pPr>
            <w:r w:rsidRPr="00096B11">
              <w:rPr>
                <w:rFonts w:ascii="Calibri" w:hAnsi="Calibri" w:cs="Arial"/>
                <w:szCs w:val="20"/>
                <w:lang w:val="es-HN"/>
              </w:rPr>
              <w:t xml:space="preserve">La incorporación de los gobiernos locales e instituciones estatales garantizan la participación comunitaria y el empoderamiento de acciones del proyecto. </w:t>
            </w:r>
          </w:p>
          <w:p w:rsidR="002D5E90" w:rsidRPr="00096B11" w:rsidRDefault="002D5E90" w:rsidP="00BB2E1F">
            <w:pPr>
              <w:pStyle w:val="Header"/>
              <w:numPr>
                <w:ilvl w:val="0"/>
                <w:numId w:val="20"/>
              </w:numPr>
              <w:tabs>
                <w:tab w:val="clear" w:pos="4153"/>
                <w:tab w:val="clear" w:pos="8306"/>
              </w:tabs>
              <w:jc w:val="both"/>
              <w:rPr>
                <w:rFonts w:ascii="Calibri" w:hAnsi="Calibri" w:cs="Arial"/>
                <w:szCs w:val="20"/>
                <w:lang w:val="es-HN"/>
              </w:rPr>
            </w:pPr>
            <w:r w:rsidRPr="00096B11">
              <w:rPr>
                <w:rFonts w:ascii="Calibri" w:hAnsi="Calibri" w:cs="Arial"/>
                <w:szCs w:val="20"/>
                <w:lang w:val="es-HN"/>
              </w:rPr>
              <w:t xml:space="preserve">La incorporación de los gobiernos locales, sociedad civil y otras instituciones como universidades, Ministerio Público, Poder Judicial, etc. facilita el empoderamiento local y la sostenibilidad de las acciones del proyecto. </w:t>
            </w:r>
          </w:p>
          <w:p w:rsidR="002D5E90" w:rsidRPr="00096B11" w:rsidRDefault="002D5E90" w:rsidP="00BB2E1F">
            <w:pPr>
              <w:pStyle w:val="Header"/>
              <w:numPr>
                <w:ilvl w:val="0"/>
                <w:numId w:val="20"/>
              </w:numPr>
              <w:tabs>
                <w:tab w:val="clear" w:pos="4153"/>
                <w:tab w:val="clear" w:pos="8306"/>
              </w:tabs>
              <w:jc w:val="both"/>
              <w:rPr>
                <w:rFonts w:ascii="Calibri" w:hAnsi="Calibri" w:cs="Arial"/>
                <w:szCs w:val="20"/>
                <w:lang w:val="es-HN"/>
              </w:rPr>
            </w:pPr>
            <w:r w:rsidRPr="00096B11">
              <w:rPr>
                <w:rFonts w:ascii="Calibri" w:hAnsi="Calibri" w:cs="Arial"/>
                <w:szCs w:val="20"/>
                <w:lang w:val="es-HN"/>
              </w:rPr>
              <w:t>Las instituciones socias de los Observatorios locales se suman con mayor compromiso a la iniciativa cuando son apoyadas en sus propios sistemas</w:t>
            </w:r>
            <w:r w:rsidR="004D2E8E">
              <w:rPr>
                <w:rFonts w:ascii="Calibri" w:hAnsi="Calibri" w:cs="Arial"/>
                <w:szCs w:val="20"/>
                <w:lang w:val="es-HN"/>
              </w:rPr>
              <w:t xml:space="preserve"> de información institucionales y en proceso de empoderamiento.</w:t>
            </w:r>
          </w:p>
          <w:p w:rsidR="00D33AB6" w:rsidRPr="007E6613" w:rsidRDefault="00D33AB6" w:rsidP="00D33AB6">
            <w:pPr>
              <w:pStyle w:val="Header"/>
              <w:numPr>
                <w:ilvl w:val="0"/>
                <w:numId w:val="20"/>
              </w:numPr>
              <w:tabs>
                <w:tab w:val="clear" w:pos="4153"/>
                <w:tab w:val="clear" w:pos="8306"/>
              </w:tabs>
              <w:jc w:val="both"/>
              <w:rPr>
                <w:rFonts w:ascii="Calibri" w:hAnsi="Calibri" w:cs="Arial"/>
                <w:sz w:val="22"/>
                <w:szCs w:val="22"/>
                <w:lang w:val="es-HN"/>
              </w:rPr>
            </w:pPr>
            <w:r w:rsidRPr="00096B11">
              <w:rPr>
                <w:rFonts w:ascii="Calibri" w:hAnsi="Calibri" w:cs="Arial"/>
                <w:szCs w:val="20"/>
                <w:lang w:val="es-HN"/>
              </w:rPr>
              <w:t>Es necesario dar acom</w:t>
            </w:r>
            <w:r w:rsidR="004D2E8E">
              <w:rPr>
                <w:rFonts w:ascii="Calibri" w:hAnsi="Calibri" w:cs="Arial"/>
                <w:szCs w:val="20"/>
                <w:lang w:val="es-HN"/>
              </w:rPr>
              <w:t xml:space="preserve">pañamiento a las contrapartes, </w:t>
            </w:r>
            <w:r w:rsidRPr="00096B11">
              <w:rPr>
                <w:rFonts w:ascii="Calibri" w:hAnsi="Calibri" w:cs="Arial"/>
                <w:szCs w:val="20"/>
                <w:lang w:val="es-HN"/>
              </w:rPr>
              <w:t xml:space="preserve">establecer monitoreo y seguimiento y este debe iniciar por los actores políticos que son los tomadores de decisión </w:t>
            </w:r>
            <w:r w:rsidR="004D2E8E">
              <w:rPr>
                <w:rFonts w:ascii="Calibri" w:hAnsi="Calibri" w:cs="Arial"/>
                <w:szCs w:val="20"/>
                <w:lang w:val="es-HN"/>
              </w:rPr>
              <w:t>para lo cual  el observatorio debe dar seguimiento y asesoría oportuna.</w:t>
            </w:r>
          </w:p>
        </w:tc>
      </w:tr>
    </w:tbl>
    <w:p w:rsidR="00F73883" w:rsidRPr="007E6613" w:rsidRDefault="00F73883" w:rsidP="00F73883"/>
    <w:sectPr w:rsidR="00F73883" w:rsidRPr="007E6613" w:rsidSect="00F73883">
      <w:footerReference w:type="default" r:id="rId9"/>
      <w:pgSz w:w="12240" w:h="15840"/>
      <w:pgMar w:top="851" w:right="1608" w:bottom="1135" w:left="1276" w:header="708" w:footer="5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5A" w:rsidRDefault="00F8515A" w:rsidP="00F8549D">
      <w:pPr>
        <w:spacing w:after="0" w:line="240" w:lineRule="auto"/>
      </w:pPr>
      <w:r>
        <w:separator/>
      </w:r>
    </w:p>
  </w:endnote>
  <w:endnote w:type="continuationSeparator" w:id="0">
    <w:p w:rsidR="00F8515A" w:rsidRDefault="00F8515A" w:rsidP="00F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CC" w:rsidRPr="00F73883" w:rsidRDefault="001E6BCC">
    <w:pPr>
      <w:pStyle w:val="Footer"/>
      <w:rPr>
        <w:sz w:val="16"/>
        <w:szCs w:val="16"/>
      </w:rPr>
    </w:pPr>
    <w:r w:rsidRPr="00F73883">
      <w:rPr>
        <w:sz w:val="16"/>
        <w:szCs w:val="16"/>
      </w:rPr>
      <w:t>Guía Simple para la formulación del Reporte Trimestral y Anual de Progreso del Proyecto</w:t>
    </w:r>
  </w:p>
  <w:p w:rsidR="001E6BCC" w:rsidRPr="00F73883" w:rsidRDefault="001E6BCC">
    <w:pPr>
      <w:pStyle w:val="Footer"/>
      <w:rPr>
        <w:sz w:val="16"/>
        <w:szCs w:val="16"/>
      </w:rPr>
    </w:pPr>
    <w:r w:rsidRPr="00F73883">
      <w:rPr>
        <w:sz w:val="16"/>
        <w:szCs w:val="16"/>
      </w:rPr>
      <w:t>Traducción libre Unidad de Gobernabilidad PNUD Honduras</w:t>
    </w:r>
  </w:p>
  <w:p w:rsidR="001E6BCC" w:rsidRPr="00F73883" w:rsidRDefault="001E6BCC">
    <w:pPr>
      <w:pStyle w:val="Footer"/>
      <w:rPr>
        <w:sz w:val="16"/>
        <w:szCs w:val="16"/>
      </w:rPr>
    </w:pPr>
    <w:r w:rsidRPr="00F73883">
      <w:rPr>
        <w:sz w:val="16"/>
        <w:szCs w:val="16"/>
      </w:rPr>
      <w:t>Nov.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5A" w:rsidRDefault="00F8515A" w:rsidP="00F8549D">
      <w:pPr>
        <w:spacing w:after="0" w:line="240" w:lineRule="auto"/>
      </w:pPr>
      <w:r>
        <w:separator/>
      </w:r>
    </w:p>
  </w:footnote>
  <w:footnote w:type="continuationSeparator" w:id="0">
    <w:p w:rsidR="00F8515A" w:rsidRDefault="00F8515A" w:rsidP="00F85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D69"/>
    <w:multiLevelType w:val="hybridMultilevel"/>
    <w:tmpl w:val="78B88C2C"/>
    <w:lvl w:ilvl="0" w:tplc="152ED0A6">
      <w:start w:val="1"/>
      <w:numFmt w:val="bullet"/>
      <w:lvlText w:val="•"/>
      <w:lvlJc w:val="left"/>
      <w:pPr>
        <w:tabs>
          <w:tab w:val="num" w:pos="720"/>
        </w:tabs>
        <w:ind w:left="720" w:hanging="360"/>
      </w:pPr>
      <w:rPr>
        <w:rFonts w:ascii="Times New Roman" w:hAnsi="Times New Roman" w:hint="default"/>
      </w:rPr>
    </w:lvl>
    <w:lvl w:ilvl="1" w:tplc="E5B63058" w:tentative="1">
      <w:start w:val="1"/>
      <w:numFmt w:val="bullet"/>
      <w:lvlText w:val="•"/>
      <w:lvlJc w:val="left"/>
      <w:pPr>
        <w:tabs>
          <w:tab w:val="num" w:pos="1440"/>
        </w:tabs>
        <w:ind w:left="1440" w:hanging="360"/>
      </w:pPr>
      <w:rPr>
        <w:rFonts w:ascii="Times New Roman" w:hAnsi="Times New Roman" w:hint="default"/>
      </w:rPr>
    </w:lvl>
    <w:lvl w:ilvl="2" w:tplc="ECEE0F22" w:tentative="1">
      <w:start w:val="1"/>
      <w:numFmt w:val="bullet"/>
      <w:lvlText w:val="•"/>
      <w:lvlJc w:val="left"/>
      <w:pPr>
        <w:tabs>
          <w:tab w:val="num" w:pos="2160"/>
        </w:tabs>
        <w:ind w:left="2160" w:hanging="360"/>
      </w:pPr>
      <w:rPr>
        <w:rFonts w:ascii="Times New Roman" w:hAnsi="Times New Roman" w:hint="default"/>
      </w:rPr>
    </w:lvl>
    <w:lvl w:ilvl="3" w:tplc="FCC47C0A" w:tentative="1">
      <w:start w:val="1"/>
      <w:numFmt w:val="bullet"/>
      <w:lvlText w:val="•"/>
      <w:lvlJc w:val="left"/>
      <w:pPr>
        <w:tabs>
          <w:tab w:val="num" w:pos="2880"/>
        </w:tabs>
        <w:ind w:left="2880" w:hanging="360"/>
      </w:pPr>
      <w:rPr>
        <w:rFonts w:ascii="Times New Roman" w:hAnsi="Times New Roman" w:hint="default"/>
      </w:rPr>
    </w:lvl>
    <w:lvl w:ilvl="4" w:tplc="26A2852E" w:tentative="1">
      <w:start w:val="1"/>
      <w:numFmt w:val="bullet"/>
      <w:lvlText w:val="•"/>
      <w:lvlJc w:val="left"/>
      <w:pPr>
        <w:tabs>
          <w:tab w:val="num" w:pos="3600"/>
        </w:tabs>
        <w:ind w:left="3600" w:hanging="360"/>
      </w:pPr>
      <w:rPr>
        <w:rFonts w:ascii="Times New Roman" w:hAnsi="Times New Roman" w:hint="default"/>
      </w:rPr>
    </w:lvl>
    <w:lvl w:ilvl="5" w:tplc="BE28B0F4" w:tentative="1">
      <w:start w:val="1"/>
      <w:numFmt w:val="bullet"/>
      <w:lvlText w:val="•"/>
      <w:lvlJc w:val="left"/>
      <w:pPr>
        <w:tabs>
          <w:tab w:val="num" w:pos="4320"/>
        </w:tabs>
        <w:ind w:left="4320" w:hanging="360"/>
      </w:pPr>
      <w:rPr>
        <w:rFonts w:ascii="Times New Roman" w:hAnsi="Times New Roman" w:hint="default"/>
      </w:rPr>
    </w:lvl>
    <w:lvl w:ilvl="6" w:tplc="ED3E1182" w:tentative="1">
      <w:start w:val="1"/>
      <w:numFmt w:val="bullet"/>
      <w:lvlText w:val="•"/>
      <w:lvlJc w:val="left"/>
      <w:pPr>
        <w:tabs>
          <w:tab w:val="num" w:pos="5040"/>
        </w:tabs>
        <w:ind w:left="5040" w:hanging="360"/>
      </w:pPr>
      <w:rPr>
        <w:rFonts w:ascii="Times New Roman" w:hAnsi="Times New Roman" w:hint="default"/>
      </w:rPr>
    </w:lvl>
    <w:lvl w:ilvl="7" w:tplc="2146F088" w:tentative="1">
      <w:start w:val="1"/>
      <w:numFmt w:val="bullet"/>
      <w:lvlText w:val="•"/>
      <w:lvlJc w:val="left"/>
      <w:pPr>
        <w:tabs>
          <w:tab w:val="num" w:pos="5760"/>
        </w:tabs>
        <w:ind w:left="5760" w:hanging="360"/>
      </w:pPr>
      <w:rPr>
        <w:rFonts w:ascii="Times New Roman" w:hAnsi="Times New Roman" w:hint="default"/>
      </w:rPr>
    </w:lvl>
    <w:lvl w:ilvl="8" w:tplc="1D5E1E5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4205B4"/>
    <w:multiLevelType w:val="hybridMultilevel"/>
    <w:tmpl w:val="D5F488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0F429A"/>
    <w:multiLevelType w:val="hybridMultilevel"/>
    <w:tmpl w:val="A152690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A1A4113"/>
    <w:multiLevelType w:val="hybridMultilevel"/>
    <w:tmpl w:val="7A963E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DF06EA"/>
    <w:multiLevelType w:val="hybridMultilevel"/>
    <w:tmpl w:val="E4E02C3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1202064"/>
    <w:multiLevelType w:val="hybridMultilevel"/>
    <w:tmpl w:val="CE1CB9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5804C3"/>
    <w:multiLevelType w:val="hybridMultilevel"/>
    <w:tmpl w:val="98C8E0A0"/>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B52A62"/>
    <w:multiLevelType w:val="hybridMultilevel"/>
    <w:tmpl w:val="4762D996"/>
    <w:lvl w:ilvl="0" w:tplc="0C0A0017">
      <w:start w:val="1"/>
      <w:numFmt w:val="lowerLetter"/>
      <w:lvlText w:val="%1)"/>
      <w:lvlJc w:val="left"/>
      <w:pPr>
        <w:tabs>
          <w:tab w:val="num" w:pos="1068"/>
        </w:tabs>
        <w:ind w:left="1068" w:hanging="360"/>
      </w:pPr>
      <w:rPr>
        <w:rFonts w:hint="default"/>
      </w:rPr>
    </w:lvl>
    <w:lvl w:ilvl="1" w:tplc="1D62A788">
      <w:start w:val="1355"/>
      <w:numFmt w:val="bullet"/>
      <w:lvlText w:val=""/>
      <w:lvlJc w:val="left"/>
      <w:pPr>
        <w:tabs>
          <w:tab w:val="num" w:pos="1788"/>
        </w:tabs>
        <w:ind w:left="1788" w:hanging="360"/>
      </w:pPr>
      <w:rPr>
        <w:rFonts w:ascii="Wingdings 2" w:hAnsi="Wingdings 2" w:hint="default"/>
      </w:rPr>
    </w:lvl>
    <w:lvl w:ilvl="2" w:tplc="7728B5B6">
      <w:start w:val="1"/>
      <w:numFmt w:val="bullet"/>
      <w:lvlText w:val=""/>
      <w:lvlJc w:val="left"/>
      <w:pPr>
        <w:tabs>
          <w:tab w:val="num" w:pos="2508"/>
        </w:tabs>
        <w:ind w:left="2508" w:hanging="360"/>
      </w:pPr>
      <w:rPr>
        <w:rFonts w:ascii="Wingdings" w:hAnsi="Wingdings" w:hint="default"/>
      </w:rPr>
    </w:lvl>
    <w:lvl w:ilvl="3" w:tplc="8E12B77C" w:tentative="1">
      <w:start w:val="1"/>
      <w:numFmt w:val="bullet"/>
      <w:lvlText w:val=""/>
      <w:lvlJc w:val="left"/>
      <w:pPr>
        <w:tabs>
          <w:tab w:val="num" w:pos="3228"/>
        </w:tabs>
        <w:ind w:left="3228" w:hanging="360"/>
      </w:pPr>
      <w:rPr>
        <w:rFonts w:ascii="Wingdings" w:hAnsi="Wingdings" w:hint="default"/>
      </w:rPr>
    </w:lvl>
    <w:lvl w:ilvl="4" w:tplc="A6B27B7C" w:tentative="1">
      <w:start w:val="1"/>
      <w:numFmt w:val="bullet"/>
      <w:lvlText w:val=""/>
      <w:lvlJc w:val="left"/>
      <w:pPr>
        <w:tabs>
          <w:tab w:val="num" w:pos="3948"/>
        </w:tabs>
        <w:ind w:left="3948" w:hanging="360"/>
      </w:pPr>
      <w:rPr>
        <w:rFonts w:ascii="Wingdings" w:hAnsi="Wingdings" w:hint="default"/>
      </w:rPr>
    </w:lvl>
    <w:lvl w:ilvl="5" w:tplc="CD245D30" w:tentative="1">
      <w:start w:val="1"/>
      <w:numFmt w:val="bullet"/>
      <w:lvlText w:val=""/>
      <w:lvlJc w:val="left"/>
      <w:pPr>
        <w:tabs>
          <w:tab w:val="num" w:pos="4668"/>
        </w:tabs>
        <w:ind w:left="4668" w:hanging="360"/>
      </w:pPr>
      <w:rPr>
        <w:rFonts w:ascii="Wingdings" w:hAnsi="Wingdings" w:hint="default"/>
      </w:rPr>
    </w:lvl>
    <w:lvl w:ilvl="6" w:tplc="54C45296" w:tentative="1">
      <w:start w:val="1"/>
      <w:numFmt w:val="bullet"/>
      <w:lvlText w:val=""/>
      <w:lvlJc w:val="left"/>
      <w:pPr>
        <w:tabs>
          <w:tab w:val="num" w:pos="5388"/>
        </w:tabs>
        <w:ind w:left="5388" w:hanging="360"/>
      </w:pPr>
      <w:rPr>
        <w:rFonts w:ascii="Wingdings" w:hAnsi="Wingdings" w:hint="default"/>
      </w:rPr>
    </w:lvl>
    <w:lvl w:ilvl="7" w:tplc="980C8D20" w:tentative="1">
      <w:start w:val="1"/>
      <w:numFmt w:val="bullet"/>
      <w:lvlText w:val=""/>
      <w:lvlJc w:val="left"/>
      <w:pPr>
        <w:tabs>
          <w:tab w:val="num" w:pos="6108"/>
        </w:tabs>
        <w:ind w:left="6108" w:hanging="360"/>
      </w:pPr>
      <w:rPr>
        <w:rFonts w:ascii="Wingdings" w:hAnsi="Wingdings" w:hint="default"/>
      </w:rPr>
    </w:lvl>
    <w:lvl w:ilvl="8" w:tplc="8782095C" w:tentative="1">
      <w:start w:val="1"/>
      <w:numFmt w:val="bullet"/>
      <w:lvlText w:val=""/>
      <w:lvlJc w:val="left"/>
      <w:pPr>
        <w:tabs>
          <w:tab w:val="num" w:pos="6828"/>
        </w:tabs>
        <w:ind w:left="6828" w:hanging="360"/>
      </w:pPr>
      <w:rPr>
        <w:rFonts w:ascii="Wingdings" w:hAnsi="Wingdings" w:hint="default"/>
      </w:rPr>
    </w:lvl>
  </w:abstractNum>
  <w:abstractNum w:abstractNumId="10">
    <w:nsid w:val="1E4B47C3"/>
    <w:multiLevelType w:val="hybridMultilevel"/>
    <w:tmpl w:val="82903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4F71A1"/>
    <w:multiLevelType w:val="hybridMultilevel"/>
    <w:tmpl w:val="E4424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AB3A7D"/>
    <w:multiLevelType w:val="hybridMultilevel"/>
    <w:tmpl w:val="A578560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7139B"/>
    <w:multiLevelType w:val="hybridMultilevel"/>
    <w:tmpl w:val="7A963E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2351BF"/>
    <w:multiLevelType w:val="hybridMultilevel"/>
    <w:tmpl w:val="96EA2F7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400089C"/>
    <w:multiLevelType w:val="hybridMultilevel"/>
    <w:tmpl w:val="06286EFE"/>
    <w:lvl w:ilvl="0" w:tplc="8110B5C0">
      <w:start w:val="1"/>
      <w:numFmt w:val="bullet"/>
      <w:lvlText w:val=""/>
      <w:lvlJc w:val="left"/>
      <w:pPr>
        <w:tabs>
          <w:tab w:val="num" w:pos="720"/>
        </w:tabs>
        <w:ind w:left="720" w:hanging="360"/>
      </w:pPr>
      <w:rPr>
        <w:rFonts w:ascii="Wingdings" w:hAnsi="Wingdings" w:hint="default"/>
      </w:rPr>
    </w:lvl>
    <w:lvl w:ilvl="1" w:tplc="1D62A788">
      <w:start w:val="1355"/>
      <w:numFmt w:val="bullet"/>
      <w:lvlText w:val=""/>
      <w:lvlJc w:val="left"/>
      <w:pPr>
        <w:tabs>
          <w:tab w:val="num" w:pos="1440"/>
        </w:tabs>
        <w:ind w:left="1440" w:hanging="360"/>
      </w:pPr>
      <w:rPr>
        <w:rFonts w:ascii="Wingdings 2" w:hAnsi="Wingdings 2" w:hint="default"/>
      </w:rPr>
    </w:lvl>
    <w:lvl w:ilvl="2" w:tplc="7728B5B6">
      <w:start w:val="1"/>
      <w:numFmt w:val="bullet"/>
      <w:lvlText w:val=""/>
      <w:lvlJc w:val="left"/>
      <w:pPr>
        <w:tabs>
          <w:tab w:val="num" w:pos="2160"/>
        </w:tabs>
        <w:ind w:left="2160" w:hanging="360"/>
      </w:pPr>
      <w:rPr>
        <w:rFonts w:ascii="Wingdings" w:hAnsi="Wingdings" w:hint="default"/>
      </w:rPr>
    </w:lvl>
    <w:lvl w:ilvl="3" w:tplc="8E12B77C" w:tentative="1">
      <w:start w:val="1"/>
      <w:numFmt w:val="bullet"/>
      <w:lvlText w:val=""/>
      <w:lvlJc w:val="left"/>
      <w:pPr>
        <w:tabs>
          <w:tab w:val="num" w:pos="2880"/>
        </w:tabs>
        <w:ind w:left="2880" w:hanging="360"/>
      </w:pPr>
      <w:rPr>
        <w:rFonts w:ascii="Wingdings" w:hAnsi="Wingdings" w:hint="default"/>
      </w:rPr>
    </w:lvl>
    <w:lvl w:ilvl="4" w:tplc="A6B27B7C" w:tentative="1">
      <w:start w:val="1"/>
      <w:numFmt w:val="bullet"/>
      <w:lvlText w:val=""/>
      <w:lvlJc w:val="left"/>
      <w:pPr>
        <w:tabs>
          <w:tab w:val="num" w:pos="3600"/>
        </w:tabs>
        <w:ind w:left="3600" w:hanging="360"/>
      </w:pPr>
      <w:rPr>
        <w:rFonts w:ascii="Wingdings" w:hAnsi="Wingdings" w:hint="default"/>
      </w:rPr>
    </w:lvl>
    <w:lvl w:ilvl="5" w:tplc="CD245D30" w:tentative="1">
      <w:start w:val="1"/>
      <w:numFmt w:val="bullet"/>
      <w:lvlText w:val=""/>
      <w:lvlJc w:val="left"/>
      <w:pPr>
        <w:tabs>
          <w:tab w:val="num" w:pos="4320"/>
        </w:tabs>
        <w:ind w:left="4320" w:hanging="360"/>
      </w:pPr>
      <w:rPr>
        <w:rFonts w:ascii="Wingdings" w:hAnsi="Wingdings" w:hint="default"/>
      </w:rPr>
    </w:lvl>
    <w:lvl w:ilvl="6" w:tplc="54C45296" w:tentative="1">
      <w:start w:val="1"/>
      <w:numFmt w:val="bullet"/>
      <w:lvlText w:val=""/>
      <w:lvlJc w:val="left"/>
      <w:pPr>
        <w:tabs>
          <w:tab w:val="num" w:pos="5040"/>
        </w:tabs>
        <w:ind w:left="5040" w:hanging="360"/>
      </w:pPr>
      <w:rPr>
        <w:rFonts w:ascii="Wingdings" w:hAnsi="Wingdings" w:hint="default"/>
      </w:rPr>
    </w:lvl>
    <w:lvl w:ilvl="7" w:tplc="980C8D20" w:tentative="1">
      <w:start w:val="1"/>
      <w:numFmt w:val="bullet"/>
      <w:lvlText w:val=""/>
      <w:lvlJc w:val="left"/>
      <w:pPr>
        <w:tabs>
          <w:tab w:val="num" w:pos="5760"/>
        </w:tabs>
        <w:ind w:left="5760" w:hanging="360"/>
      </w:pPr>
      <w:rPr>
        <w:rFonts w:ascii="Wingdings" w:hAnsi="Wingdings" w:hint="default"/>
      </w:rPr>
    </w:lvl>
    <w:lvl w:ilvl="8" w:tplc="8782095C" w:tentative="1">
      <w:start w:val="1"/>
      <w:numFmt w:val="bullet"/>
      <w:lvlText w:val=""/>
      <w:lvlJc w:val="left"/>
      <w:pPr>
        <w:tabs>
          <w:tab w:val="num" w:pos="6480"/>
        </w:tabs>
        <w:ind w:left="6480" w:hanging="360"/>
      </w:pPr>
      <w:rPr>
        <w:rFonts w:ascii="Wingdings" w:hAnsi="Wingdings" w:hint="default"/>
      </w:rPr>
    </w:lvl>
  </w:abstractNum>
  <w:abstractNum w:abstractNumId="18">
    <w:nsid w:val="45482E35"/>
    <w:multiLevelType w:val="hybridMultilevel"/>
    <w:tmpl w:val="AC5A83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45E92E79"/>
    <w:multiLevelType w:val="hybridMultilevel"/>
    <w:tmpl w:val="E4CE4E74"/>
    <w:lvl w:ilvl="0" w:tplc="6A2A5C5A">
      <w:start w:val="1"/>
      <w:numFmt w:val="bullet"/>
      <w:lvlText w:val=""/>
      <w:lvlJc w:val="left"/>
      <w:pPr>
        <w:tabs>
          <w:tab w:val="num" w:pos="720"/>
        </w:tabs>
        <w:ind w:left="720" w:hanging="360"/>
      </w:pPr>
      <w:rPr>
        <w:rFonts w:ascii="Wingdings" w:hAnsi="Wingdings" w:hint="default"/>
      </w:rPr>
    </w:lvl>
    <w:lvl w:ilvl="1" w:tplc="4D8A0E0C">
      <w:start w:val="1"/>
      <w:numFmt w:val="decimal"/>
      <w:lvlText w:val="%2."/>
      <w:lvlJc w:val="left"/>
      <w:pPr>
        <w:tabs>
          <w:tab w:val="num" w:pos="1440"/>
        </w:tabs>
        <w:ind w:left="1440" w:hanging="360"/>
      </w:pPr>
      <w:rPr>
        <w:rFonts w:ascii="Calibri" w:eastAsia="Calibri" w:hAnsi="Calibri" w:cs="Times New Roman"/>
      </w:rPr>
    </w:lvl>
    <w:lvl w:ilvl="2" w:tplc="0CE87F7E" w:tentative="1">
      <w:start w:val="1"/>
      <w:numFmt w:val="bullet"/>
      <w:lvlText w:val=""/>
      <w:lvlJc w:val="left"/>
      <w:pPr>
        <w:tabs>
          <w:tab w:val="num" w:pos="2160"/>
        </w:tabs>
        <w:ind w:left="2160" w:hanging="360"/>
      </w:pPr>
      <w:rPr>
        <w:rFonts w:ascii="Wingdings" w:hAnsi="Wingdings" w:hint="default"/>
      </w:rPr>
    </w:lvl>
    <w:lvl w:ilvl="3" w:tplc="6382E62E" w:tentative="1">
      <w:start w:val="1"/>
      <w:numFmt w:val="bullet"/>
      <w:lvlText w:val=""/>
      <w:lvlJc w:val="left"/>
      <w:pPr>
        <w:tabs>
          <w:tab w:val="num" w:pos="2880"/>
        </w:tabs>
        <w:ind w:left="2880" w:hanging="360"/>
      </w:pPr>
      <w:rPr>
        <w:rFonts w:ascii="Wingdings" w:hAnsi="Wingdings" w:hint="default"/>
      </w:rPr>
    </w:lvl>
    <w:lvl w:ilvl="4" w:tplc="0EAA085A" w:tentative="1">
      <w:start w:val="1"/>
      <w:numFmt w:val="bullet"/>
      <w:lvlText w:val=""/>
      <w:lvlJc w:val="left"/>
      <w:pPr>
        <w:tabs>
          <w:tab w:val="num" w:pos="3600"/>
        </w:tabs>
        <w:ind w:left="3600" w:hanging="360"/>
      </w:pPr>
      <w:rPr>
        <w:rFonts w:ascii="Wingdings" w:hAnsi="Wingdings" w:hint="default"/>
      </w:rPr>
    </w:lvl>
    <w:lvl w:ilvl="5" w:tplc="A97463CE" w:tentative="1">
      <w:start w:val="1"/>
      <w:numFmt w:val="bullet"/>
      <w:lvlText w:val=""/>
      <w:lvlJc w:val="left"/>
      <w:pPr>
        <w:tabs>
          <w:tab w:val="num" w:pos="4320"/>
        </w:tabs>
        <w:ind w:left="4320" w:hanging="360"/>
      </w:pPr>
      <w:rPr>
        <w:rFonts w:ascii="Wingdings" w:hAnsi="Wingdings" w:hint="default"/>
      </w:rPr>
    </w:lvl>
    <w:lvl w:ilvl="6" w:tplc="55D8B586" w:tentative="1">
      <w:start w:val="1"/>
      <w:numFmt w:val="bullet"/>
      <w:lvlText w:val=""/>
      <w:lvlJc w:val="left"/>
      <w:pPr>
        <w:tabs>
          <w:tab w:val="num" w:pos="5040"/>
        </w:tabs>
        <w:ind w:left="5040" w:hanging="360"/>
      </w:pPr>
      <w:rPr>
        <w:rFonts w:ascii="Wingdings" w:hAnsi="Wingdings" w:hint="default"/>
      </w:rPr>
    </w:lvl>
    <w:lvl w:ilvl="7" w:tplc="8916AA8A" w:tentative="1">
      <w:start w:val="1"/>
      <w:numFmt w:val="bullet"/>
      <w:lvlText w:val=""/>
      <w:lvlJc w:val="left"/>
      <w:pPr>
        <w:tabs>
          <w:tab w:val="num" w:pos="5760"/>
        </w:tabs>
        <w:ind w:left="5760" w:hanging="360"/>
      </w:pPr>
      <w:rPr>
        <w:rFonts w:ascii="Wingdings" w:hAnsi="Wingdings" w:hint="default"/>
      </w:rPr>
    </w:lvl>
    <w:lvl w:ilvl="8" w:tplc="070A6662" w:tentative="1">
      <w:start w:val="1"/>
      <w:numFmt w:val="bullet"/>
      <w:lvlText w:val=""/>
      <w:lvlJc w:val="left"/>
      <w:pPr>
        <w:tabs>
          <w:tab w:val="num" w:pos="6480"/>
        </w:tabs>
        <w:ind w:left="6480" w:hanging="360"/>
      </w:pPr>
      <w:rPr>
        <w:rFonts w:ascii="Wingdings" w:hAnsi="Wingdings" w:hint="default"/>
      </w:rPr>
    </w:lvl>
  </w:abstractNum>
  <w:abstractNum w:abstractNumId="21">
    <w:nsid w:val="45EB01B7"/>
    <w:multiLevelType w:val="hybridMultilevel"/>
    <w:tmpl w:val="2F3A4312"/>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4DA27413"/>
    <w:multiLevelType w:val="hybridMultilevel"/>
    <w:tmpl w:val="A80A3836"/>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3">
    <w:nsid w:val="52A268E9"/>
    <w:multiLevelType w:val="hybridMultilevel"/>
    <w:tmpl w:val="D6AAE6F8"/>
    <w:lvl w:ilvl="0" w:tplc="DB60A946">
      <w:numFmt w:val="bullet"/>
      <w:lvlText w:val="-"/>
      <w:lvlJc w:val="left"/>
      <w:pPr>
        <w:ind w:left="1080" w:hanging="360"/>
      </w:pPr>
      <w:rPr>
        <w:rFonts w:ascii="Calibri" w:eastAsia="Times New Roman" w:hAnsi="Calibri" w:cs="Calibri"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4">
    <w:nsid w:val="558359D8"/>
    <w:multiLevelType w:val="hybridMultilevel"/>
    <w:tmpl w:val="13FE556E"/>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5">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8DC1812"/>
    <w:multiLevelType w:val="hybridMultilevel"/>
    <w:tmpl w:val="54104A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9540ED9"/>
    <w:multiLevelType w:val="hybridMultilevel"/>
    <w:tmpl w:val="B53C3D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29A436D"/>
    <w:multiLevelType w:val="hybridMultilevel"/>
    <w:tmpl w:val="ED94D1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9894AAC"/>
    <w:multiLevelType w:val="hybridMultilevel"/>
    <w:tmpl w:val="B9DE0344"/>
    <w:lvl w:ilvl="0" w:tplc="BC22095E">
      <w:start w:val="1"/>
      <w:numFmt w:val="bullet"/>
      <w:lvlText w:val="•"/>
      <w:lvlJc w:val="left"/>
      <w:pPr>
        <w:tabs>
          <w:tab w:val="num" w:pos="720"/>
        </w:tabs>
        <w:ind w:left="720" w:hanging="360"/>
      </w:pPr>
      <w:rPr>
        <w:rFonts w:ascii="Times New Roman" w:hAnsi="Times New Roman" w:hint="default"/>
      </w:rPr>
    </w:lvl>
    <w:lvl w:ilvl="1" w:tplc="AE2E97DE" w:tentative="1">
      <w:start w:val="1"/>
      <w:numFmt w:val="bullet"/>
      <w:lvlText w:val="•"/>
      <w:lvlJc w:val="left"/>
      <w:pPr>
        <w:tabs>
          <w:tab w:val="num" w:pos="1440"/>
        </w:tabs>
        <w:ind w:left="1440" w:hanging="360"/>
      </w:pPr>
      <w:rPr>
        <w:rFonts w:ascii="Times New Roman" w:hAnsi="Times New Roman" w:hint="default"/>
      </w:rPr>
    </w:lvl>
    <w:lvl w:ilvl="2" w:tplc="CB062BA0" w:tentative="1">
      <w:start w:val="1"/>
      <w:numFmt w:val="bullet"/>
      <w:lvlText w:val="•"/>
      <w:lvlJc w:val="left"/>
      <w:pPr>
        <w:tabs>
          <w:tab w:val="num" w:pos="2160"/>
        </w:tabs>
        <w:ind w:left="2160" w:hanging="360"/>
      </w:pPr>
      <w:rPr>
        <w:rFonts w:ascii="Times New Roman" w:hAnsi="Times New Roman" w:hint="default"/>
      </w:rPr>
    </w:lvl>
    <w:lvl w:ilvl="3" w:tplc="F6B640EC" w:tentative="1">
      <w:start w:val="1"/>
      <w:numFmt w:val="bullet"/>
      <w:lvlText w:val="•"/>
      <w:lvlJc w:val="left"/>
      <w:pPr>
        <w:tabs>
          <w:tab w:val="num" w:pos="2880"/>
        </w:tabs>
        <w:ind w:left="2880" w:hanging="360"/>
      </w:pPr>
      <w:rPr>
        <w:rFonts w:ascii="Times New Roman" w:hAnsi="Times New Roman" w:hint="default"/>
      </w:rPr>
    </w:lvl>
    <w:lvl w:ilvl="4" w:tplc="F9F83A86" w:tentative="1">
      <w:start w:val="1"/>
      <w:numFmt w:val="bullet"/>
      <w:lvlText w:val="•"/>
      <w:lvlJc w:val="left"/>
      <w:pPr>
        <w:tabs>
          <w:tab w:val="num" w:pos="3600"/>
        </w:tabs>
        <w:ind w:left="3600" w:hanging="360"/>
      </w:pPr>
      <w:rPr>
        <w:rFonts w:ascii="Times New Roman" w:hAnsi="Times New Roman" w:hint="default"/>
      </w:rPr>
    </w:lvl>
    <w:lvl w:ilvl="5" w:tplc="9656D384" w:tentative="1">
      <w:start w:val="1"/>
      <w:numFmt w:val="bullet"/>
      <w:lvlText w:val="•"/>
      <w:lvlJc w:val="left"/>
      <w:pPr>
        <w:tabs>
          <w:tab w:val="num" w:pos="4320"/>
        </w:tabs>
        <w:ind w:left="4320" w:hanging="360"/>
      </w:pPr>
      <w:rPr>
        <w:rFonts w:ascii="Times New Roman" w:hAnsi="Times New Roman" w:hint="default"/>
      </w:rPr>
    </w:lvl>
    <w:lvl w:ilvl="6" w:tplc="0CC09464" w:tentative="1">
      <w:start w:val="1"/>
      <w:numFmt w:val="bullet"/>
      <w:lvlText w:val="•"/>
      <w:lvlJc w:val="left"/>
      <w:pPr>
        <w:tabs>
          <w:tab w:val="num" w:pos="5040"/>
        </w:tabs>
        <w:ind w:left="5040" w:hanging="360"/>
      </w:pPr>
      <w:rPr>
        <w:rFonts w:ascii="Times New Roman" w:hAnsi="Times New Roman" w:hint="default"/>
      </w:rPr>
    </w:lvl>
    <w:lvl w:ilvl="7" w:tplc="5F28D5E0" w:tentative="1">
      <w:start w:val="1"/>
      <w:numFmt w:val="bullet"/>
      <w:lvlText w:val="•"/>
      <w:lvlJc w:val="left"/>
      <w:pPr>
        <w:tabs>
          <w:tab w:val="num" w:pos="5760"/>
        </w:tabs>
        <w:ind w:left="5760" w:hanging="360"/>
      </w:pPr>
      <w:rPr>
        <w:rFonts w:ascii="Times New Roman" w:hAnsi="Times New Roman" w:hint="default"/>
      </w:rPr>
    </w:lvl>
    <w:lvl w:ilvl="8" w:tplc="7286143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FDA20D9"/>
    <w:multiLevelType w:val="hybridMultilevel"/>
    <w:tmpl w:val="C63698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4"/>
  </w:num>
  <w:num w:numId="5">
    <w:abstractNumId w:val="19"/>
  </w:num>
  <w:num w:numId="6">
    <w:abstractNumId w:val="28"/>
  </w:num>
  <w:num w:numId="7">
    <w:abstractNumId w:val="25"/>
  </w:num>
  <w:num w:numId="8">
    <w:abstractNumId w:val="22"/>
  </w:num>
  <w:num w:numId="9">
    <w:abstractNumId w:val="1"/>
  </w:num>
  <w:num w:numId="10">
    <w:abstractNumId w:val="17"/>
  </w:num>
  <w:num w:numId="11">
    <w:abstractNumId w:val="20"/>
  </w:num>
  <w:num w:numId="12">
    <w:abstractNumId w:val="27"/>
  </w:num>
  <w:num w:numId="13">
    <w:abstractNumId w:val="31"/>
  </w:num>
  <w:num w:numId="14">
    <w:abstractNumId w:val="3"/>
  </w:num>
  <w:num w:numId="15">
    <w:abstractNumId w:val="21"/>
  </w:num>
  <w:num w:numId="16">
    <w:abstractNumId w:val="30"/>
  </w:num>
  <w:num w:numId="17">
    <w:abstractNumId w:val="1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6"/>
  </w:num>
  <w:num w:numId="21">
    <w:abstractNumId w:val="0"/>
  </w:num>
  <w:num w:numId="22">
    <w:abstractNumId w:val="10"/>
  </w:num>
  <w:num w:numId="2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5"/>
  </w:num>
  <w:num w:numId="26">
    <w:abstractNumId w:val="12"/>
  </w:num>
  <w:num w:numId="27">
    <w:abstractNumId w:val="29"/>
  </w:num>
  <w:num w:numId="28">
    <w:abstractNumId w:val="16"/>
  </w:num>
  <w:num w:numId="29">
    <w:abstractNumId w:val="24"/>
  </w:num>
  <w:num w:numId="30">
    <w:abstractNumId w:val="6"/>
  </w:num>
  <w:num w:numId="31">
    <w:abstractNumId w:val="2"/>
  </w:num>
  <w:num w:numId="32">
    <w:abstractNumId w:val="23"/>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3A"/>
    <w:rsid w:val="00003608"/>
    <w:rsid w:val="00006879"/>
    <w:rsid w:val="00012289"/>
    <w:rsid w:val="00016210"/>
    <w:rsid w:val="000311E7"/>
    <w:rsid w:val="0005420B"/>
    <w:rsid w:val="00062093"/>
    <w:rsid w:val="000912A5"/>
    <w:rsid w:val="0009493D"/>
    <w:rsid w:val="00096B11"/>
    <w:rsid w:val="00097CD6"/>
    <w:rsid w:val="000B3145"/>
    <w:rsid w:val="000B3553"/>
    <w:rsid w:val="000C2D33"/>
    <w:rsid w:val="000F0CF9"/>
    <w:rsid w:val="000F52A4"/>
    <w:rsid w:val="0010101E"/>
    <w:rsid w:val="00107A12"/>
    <w:rsid w:val="00116A79"/>
    <w:rsid w:val="001345E8"/>
    <w:rsid w:val="00151658"/>
    <w:rsid w:val="00156214"/>
    <w:rsid w:val="00171F8B"/>
    <w:rsid w:val="00183146"/>
    <w:rsid w:val="0018675C"/>
    <w:rsid w:val="001878B9"/>
    <w:rsid w:val="00190A31"/>
    <w:rsid w:val="00193C3B"/>
    <w:rsid w:val="001D11B7"/>
    <w:rsid w:val="001D77C4"/>
    <w:rsid w:val="001E0624"/>
    <w:rsid w:val="001E1309"/>
    <w:rsid w:val="001E27A0"/>
    <w:rsid w:val="001E3CAE"/>
    <w:rsid w:val="001E6BCC"/>
    <w:rsid w:val="001F2753"/>
    <w:rsid w:val="001F3F9E"/>
    <w:rsid w:val="001F6312"/>
    <w:rsid w:val="00207724"/>
    <w:rsid w:val="00214E5D"/>
    <w:rsid w:val="00215095"/>
    <w:rsid w:val="0022030B"/>
    <w:rsid w:val="00226BB5"/>
    <w:rsid w:val="00231062"/>
    <w:rsid w:val="00232E33"/>
    <w:rsid w:val="0023619E"/>
    <w:rsid w:val="0025048F"/>
    <w:rsid w:val="0025208F"/>
    <w:rsid w:val="002604F2"/>
    <w:rsid w:val="002613C1"/>
    <w:rsid w:val="00270DF3"/>
    <w:rsid w:val="002718A8"/>
    <w:rsid w:val="0027310C"/>
    <w:rsid w:val="00273EFE"/>
    <w:rsid w:val="002829DC"/>
    <w:rsid w:val="0029236A"/>
    <w:rsid w:val="002950B8"/>
    <w:rsid w:val="002B2029"/>
    <w:rsid w:val="002B4B53"/>
    <w:rsid w:val="002C2F28"/>
    <w:rsid w:val="002D027D"/>
    <w:rsid w:val="002D344B"/>
    <w:rsid w:val="002D44DF"/>
    <w:rsid w:val="002D5E90"/>
    <w:rsid w:val="002D70D1"/>
    <w:rsid w:val="002E0631"/>
    <w:rsid w:val="002E33FA"/>
    <w:rsid w:val="002E57C1"/>
    <w:rsid w:val="002E6012"/>
    <w:rsid w:val="002F1382"/>
    <w:rsid w:val="002F68CC"/>
    <w:rsid w:val="003124C5"/>
    <w:rsid w:val="00322E5A"/>
    <w:rsid w:val="00324DA0"/>
    <w:rsid w:val="003329CD"/>
    <w:rsid w:val="00360612"/>
    <w:rsid w:val="003621BF"/>
    <w:rsid w:val="00364A1A"/>
    <w:rsid w:val="00366A3C"/>
    <w:rsid w:val="003771CE"/>
    <w:rsid w:val="00377DB7"/>
    <w:rsid w:val="00384D1D"/>
    <w:rsid w:val="00385BBC"/>
    <w:rsid w:val="00387EFA"/>
    <w:rsid w:val="0039402A"/>
    <w:rsid w:val="00396551"/>
    <w:rsid w:val="003B193A"/>
    <w:rsid w:val="003B5358"/>
    <w:rsid w:val="003B7370"/>
    <w:rsid w:val="003B76DA"/>
    <w:rsid w:val="003C29FF"/>
    <w:rsid w:val="003C3E52"/>
    <w:rsid w:val="003D281E"/>
    <w:rsid w:val="003D3D47"/>
    <w:rsid w:val="003E633C"/>
    <w:rsid w:val="003E71F3"/>
    <w:rsid w:val="003F2274"/>
    <w:rsid w:val="00407332"/>
    <w:rsid w:val="004102C6"/>
    <w:rsid w:val="00427127"/>
    <w:rsid w:val="004346D5"/>
    <w:rsid w:val="004445A3"/>
    <w:rsid w:val="00452710"/>
    <w:rsid w:val="004540A7"/>
    <w:rsid w:val="00467544"/>
    <w:rsid w:val="00472082"/>
    <w:rsid w:val="004765BF"/>
    <w:rsid w:val="004805CB"/>
    <w:rsid w:val="00481284"/>
    <w:rsid w:val="004839D1"/>
    <w:rsid w:val="0048566B"/>
    <w:rsid w:val="00494159"/>
    <w:rsid w:val="004A4E5D"/>
    <w:rsid w:val="004B041D"/>
    <w:rsid w:val="004C61D1"/>
    <w:rsid w:val="004C7974"/>
    <w:rsid w:val="004D2E8E"/>
    <w:rsid w:val="004D7CDD"/>
    <w:rsid w:val="004E4E72"/>
    <w:rsid w:val="004E7330"/>
    <w:rsid w:val="004F1ABC"/>
    <w:rsid w:val="00504AC2"/>
    <w:rsid w:val="00523BB8"/>
    <w:rsid w:val="00523F60"/>
    <w:rsid w:val="00550E56"/>
    <w:rsid w:val="0056000A"/>
    <w:rsid w:val="00581349"/>
    <w:rsid w:val="0058476D"/>
    <w:rsid w:val="005913B5"/>
    <w:rsid w:val="00592D44"/>
    <w:rsid w:val="005A62B7"/>
    <w:rsid w:val="005B5901"/>
    <w:rsid w:val="005C5F0F"/>
    <w:rsid w:val="005D64AB"/>
    <w:rsid w:val="005E3A09"/>
    <w:rsid w:val="005F52E7"/>
    <w:rsid w:val="005F699C"/>
    <w:rsid w:val="005F6CBE"/>
    <w:rsid w:val="005F6D98"/>
    <w:rsid w:val="00600CEA"/>
    <w:rsid w:val="0060679C"/>
    <w:rsid w:val="006109CC"/>
    <w:rsid w:val="00631961"/>
    <w:rsid w:val="00646C3F"/>
    <w:rsid w:val="0065116B"/>
    <w:rsid w:val="006560A7"/>
    <w:rsid w:val="006651E2"/>
    <w:rsid w:val="00672CB0"/>
    <w:rsid w:val="00677D91"/>
    <w:rsid w:val="00687CB0"/>
    <w:rsid w:val="006A5A46"/>
    <w:rsid w:val="006A635D"/>
    <w:rsid w:val="006B5D78"/>
    <w:rsid w:val="006C701D"/>
    <w:rsid w:val="006C7D96"/>
    <w:rsid w:val="006D1B6A"/>
    <w:rsid w:val="006E3EFF"/>
    <w:rsid w:val="006E51A8"/>
    <w:rsid w:val="006E6F6D"/>
    <w:rsid w:val="006F2FC1"/>
    <w:rsid w:val="007010F1"/>
    <w:rsid w:val="00705C7C"/>
    <w:rsid w:val="00717632"/>
    <w:rsid w:val="00724825"/>
    <w:rsid w:val="007259B9"/>
    <w:rsid w:val="00737A0A"/>
    <w:rsid w:val="00743D54"/>
    <w:rsid w:val="00744E7C"/>
    <w:rsid w:val="00773E4D"/>
    <w:rsid w:val="007765C1"/>
    <w:rsid w:val="00795228"/>
    <w:rsid w:val="00796B33"/>
    <w:rsid w:val="007A3ECA"/>
    <w:rsid w:val="007B41F7"/>
    <w:rsid w:val="007B43DB"/>
    <w:rsid w:val="007C3F8F"/>
    <w:rsid w:val="007D2783"/>
    <w:rsid w:val="007D3F1E"/>
    <w:rsid w:val="007D6D42"/>
    <w:rsid w:val="007E2D26"/>
    <w:rsid w:val="007E49E6"/>
    <w:rsid w:val="007E62DF"/>
    <w:rsid w:val="007E6613"/>
    <w:rsid w:val="00804B9B"/>
    <w:rsid w:val="0080729B"/>
    <w:rsid w:val="00822C6D"/>
    <w:rsid w:val="00825EB4"/>
    <w:rsid w:val="008356D4"/>
    <w:rsid w:val="00843B4C"/>
    <w:rsid w:val="00845C76"/>
    <w:rsid w:val="008603F7"/>
    <w:rsid w:val="008604C6"/>
    <w:rsid w:val="00871739"/>
    <w:rsid w:val="00871A55"/>
    <w:rsid w:val="00880563"/>
    <w:rsid w:val="0088269F"/>
    <w:rsid w:val="008B3A18"/>
    <w:rsid w:val="008D74A5"/>
    <w:rsid w:val="008E0C71"/>
    <w:rsid w:val="008E1B45"/>
    <w:rsid w:val="008E3650"/>
    <w:rsid w:val="008E3A0D"/>
    <w:rsid w:val="008E6D87"/>
    <w:rsid w:val="008F0FEB"/>
    <w:rsid w:val="00907209"/>
    <w:rsid w:val="00907FA1"/>
    <w:rsid w:val="00930D85"/>
    <w:rsid w:val="00933B51"/>
    <w:rsid w:val="00966E07"/>
    <w:rsid w:val="00977418"/>
    <w:rsid w:val="00995A6D"/>
    <w:rsid w:val="009B1F3F"/>
    <w:rsid w:val="009B5095"/>
    <w:rsid w:val="009C2FCB"/>
    <w:rsid w:val="009C475E"/>
    <w:rsid w:val="009D33E6"/>
    <w:rsid w:val="009E5757"/>
    <w:rsid w:val="009F2A02"/>
    <w:rsid w:val="00A03D75"/>
    <w:rsid w:val="00A05D40"/>
    <w:rsid w:val="00A079B2"/>
    <w:rsid w:val="00A17256"/>
    <w:rsid w:val="00A23E60"/>
    <w:rsid w:val="00A34308"/>
    <w:rsid w:val="00A356BE"/>
    <w:rsid w:val="00A76402"/>
    <w:rsid w:val="00A776E6"/>
    <w:rsid w:val="00A82D3F"/>
    <w:rsid w:val="00A861A1"/>
    <w:rsid w:val="00A97C87"/>
    <w:rsid w:val="00AA286E"/>
    <w:rsid w:val="00AB101F"/>
    <w:rsid w:val="00AB22A2"/>
    <w:rsid w:val="00AC01B3"/>
    <w:rsid w:val="00AC11A6"/>
    <w:rsid w:val="00AC2AA0"/>
    <w:rsid w:val="00AC424F"/>
    <w:rsid w:val="00AD1337"/>
    <w:rsid w:val="00AE1D80"/>
    <w:rsid w:val="00AF6C78"/>
    <w:rsid w:val="00B0153B"/>
    <w:rsid w:val="00B16AC2"/>
    <w:rsid w:val="00B21717"/>
    <w:rsid w:val="00B22E69"/>
    <w:rsid w:val="00B23E9F"/>
    <w:rsid w:val="00B3184E"/>
    <w:rsid w:val="00B34413"/>
    <w:rsid w:val="00B366E5"/>
    <w:rsid w:val="00B44AC6"/>
    <w:rsid w:val="00B65B9A"/>
    <w:rsid w:val="00B66F2E"/>
    <w:rsid w:val="00B75BDC"/>
    <w:rsid w:val="00B82CE3"/>
    <w:rsid w:val="00B871EE"/>
    <w:rsid w:val="00B90278"/>
    <w:rsid w:val="00BA3CCB"/>
    <w:rsid w:val="00BA63C6"/>
    <w:rsid w:val="00BB18BC"/>
    <w:rsid w:val="00BB2E1F"/>
    <w:rsid w:val="00BC4B1D"/>
    <w:rsid w:val="00BC58B9"/>
    <w:rsid w:val="00BC6666"/>
    <w:rsid w:val="00BD18A4"/>
    <w:rsid w:val="00BD7DBA"/>
    <w:rsid w:val="00BE3E98"/>
    <w:rsid w:val="00BE587B"/>
    <w:rsid w:val="00C07409"/>
    <w:rsid w:val="00C12013"/>
    <w:rsid w:val="00C202D8"/>
    <w:rsid w:val="00C30D46"/>
    <w:rsid w:val="00C33061"/>
    <w:rsid w:val="00C35DA9"/>
    <w:rsid w:val="00C43969"/>
    <w:rsid w:val="00C4664B"/>
    <w:rsid w:val="00C5199E"/>
    <w:rsid w:val="00C52624"/>
    <w:rsid w:val="00C61095"/>
    <w:rsid w:val="00C722B7"/>
    <w:rsid w:val="00C7277F"/>
    <w:rsid w:val="00C74DAF"/>
    <w:rsid w:val="00C84669"/>
    <w:rsid w:val="00C9014D"/>
    <w:rsid w:val="00C90F2A"/>
    <w:rsid w:val="00C93D3A"/>
    <w:rsid w:val="00CB0702"/>
    <w:rsid w:val="00CB120B"/>
    <w:rsid w:val="00CB2FF9"/>
    <w:rsid w:val="00CB629C"/>
    <w:rsid w:val="00CD21A0"/>
    <w:rsid w:val="00CF0B97"/>
    <w:rsid w:val="00CF1E4D"/>
    <w:rsid w:val="00D015C7"/>
    <w:rsid w:val="00D2334C"/>
    <w:rsid w:val="00D3293B"/>
    <w:rsid w:val="00D33AB6"/>
    <w:rsid w:val="00D44A21"/>
    <w:rsid w:val="00D50179"/>
    <w:rsid w:val="00D5183D"/>
    <w:rsid w:val="00D72096"/>
    <w:rsid w:val="00D85970"/>
    <w:rsid w:val="00D8649C"/>
    <w:rsid w:val="00D94011"/>
    <w:rsid w:val="00DA3574"/>
    <w:rsid w:val="00DB6219"/>
    <w:rsid w:val="00DC194C"/>
    <w:rsid w:val="00DD18CE"/>
    <w:rsid w:val="00DD7DBF"/>
    <w:rsid w:val="00DE6754"/>
    <w:rsid w:val="00DF0FEB"/>
    <w:rsid w:val="00DF42C3"/>
    <w:rsid w:val="00DF6271"/>
    <w:rsid w:val="00E113CB"/>
    <w:rsid w:val="00E15A81"/>
    <w:rsid w:val="00E23B3D"/>
    <w:rsid w:val="00E2520C"/>
    <w:rsid w:val="00E31FC8"/>
    <w:rsid w:val="00E327E5"/>
    <w:rsid w:val="00E44BBC"/>
    <w:rsid w:val="00E5298F"/>
    <w:rsid w:val="00E65DF6"/>
    <w:rsid w:val="00E721FE"/>
    <w:rsid w:val="00E75D8D"/>
    <w:rsid w:val="00E77126"/>
    <w:rsid w:val="00E932CB"/>
    <w:rsid w:val="00EA177D"/>
    <w:rsid w:val="00EA18F2"/>
    <w:rsid w:val="00ED00D8"/>
    <w:rsid w:val="00ED7547"/>
    <w:rsid w:val="00EE515C"/>
    <w:rsid w:val="00EE5D37"/>
    <w:rsid w:val="00EF3BA6"/>
    <w:rsid w:val="00F152A9"/>
    <w:rsid w:val="00F155BD"/>
    <w:rsid w:val="00F25A56"/>
    <w:rsid w:val="00F26AFC"/>
    <w:rsid w:val="00F30785"/>
    <w:rsid w:val="00F30FF1"/>
    <w:rsid w:val="00F36B9D"/>
    <w:rsid w:val="00F37B69"/>
    <w:rsid w:val="00F423D4"/>
    <w:rsid w:val="00F46166"/>
    <w:rsid w:val="00F52B52"/>
    <w:rsid w:val="00F63D39"/>
    <w:rsid w:val="00F710B8"/>
    <w:rsid w:val="00F73883"/>
    <w:rsid w:val="00F8515A"/>
    <w:rsid w:val="00F8549D"/>
    <w:rsid w:val="00F9636B"/>
    <w:rsid w:val="00FB4DB1"/>
    <w:rsid w:val="00FC6DDD"/>
    <w:rsid w:val="00FD29F9"/>
    <w:rsid w:val="00FD661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3A"/>
    <w:pPr>
      <w:spacing w:after="200" w:line="276" w:lineRule="auto"/>
    </w:pPr>
    <w:rPr>
      <w:sz w:val="22"/>
      <w:szCs w:val="22"/>
      <w:lang w:eastAsia="en-US"/>
    </w:rPr>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iPriority w:val="99"/>
    <w:semiHidden/>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F8549D"/>
  </w:style>
  <w:style w:type="paragraph" w:styleId="BalloonText">
    <w:name w:val="Balloon Text"/>
    <w:basedOn w:val="Normal"/>
    <w:link w:val="BalloonTextChar"/>
    <w:uiPriority w:val="99"/>
    <w:semiHidden/>
    <w:unhideWhenUsed/>
    <w:rsid w:val="00AC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B3"/>
    <w:rPr>
      <w:rFonts w:ascii="Tahoma" w:hAnsi="Tahoma" w:cs="Tahoma"/>
      <w:sz w:val="16"/>
      <w:szCs w:val="16"/>
    </w:rPr>
  </w:style>
  <w:style w:type="paragraph" w:styleId="Revision">
    <w:name w:val="Revision"/>
    <w:hidden/>
    <w:uiPriority w:val="99"/>
    <w:semiHidden/>
    <w:rsid w:val="0025208F"/>
    <w:rPr>
      <w:sz w:val="22"/>
      <w:szCs w:val="22"/>
      <w:lang w:eastAsia="en-US"/>
    </w:rPr>
  </w:style>
  <w:style w:type="paragraph" w:styleId="NormalWeb">
    <w:name w:val="Normal (Web)"/>
    <w:basedOn w:val="Normal"/>
    <w:uiPriority w:val="99"/>
    <w:semiHidden/>
    <w:unhideWhenUsed/>
    <w:rsid w:val="00BC58B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uiPriority w:val="34"/>
    <w:qFormat/>
    <w:rsid w:val="005F699C"/>
    <w:pPr>
      <w:ind w:left="720"/>
      <w:contextualSpacing/>
    </w:pPr>
    <w:rPr>
      <w:lang w:val="es-ES"/>
    </w:rPr>
  </w:style>
  <w:style w:type="paragraph" w:styleId="List2">
    <w:name w:val="List 2"/>
    <w:basedOn w:val="Normal"/>
    <w:uiPriority w:val="99"/>
    <w:unhideWhenUsed/>
    <w:rsid w:val="00EA177D"/>
    <w:pPr>
      <w:spacing w:after="0" w:line="240" w:lineRule="auto"/>
      <w:ind w:left="566" w:hanging="283"/>
      <w:contextualSpacing/>
    </w:pPr>
    <w:rPr>
      <w:rFonts w:ascii="Times New Roman" w:eastAsia="Times New Roman" w:hAnsi="Times New Roman"/>
      <w:sz w:val="24"/>
      <w:szCs w:val="24"/>
      <w:lang w:val="es-ES" w:eastAsia="es-ES"/>
    </w:rPr>
  </w:style>
  <w:style w:type="paragraph" w:styleId="FootnoteText">
    <w:name w:val="footnote text"/>
    <w:basedOn w:val="Normal"/>
    <w:link w:val="FootnoteTextChar"/>
    <w:uiPriority w:val="99"/>
    <w:semiHidden/>
    <w:unhideWhenUsed/>
    <w:rsid w:val="0018675C"/>
    <w:rPr>
      <w:sz w:val="20"/>
      <w:szCs w:val="20"/>
    </w:rPr>
  </w:style>
  <w:style w:type="character" w:customStyle="1" w:styleId="FootnoteTextChar">
    <w:name w:val="Footnote Text Char"/>
    <w:basedOn w:val="DefaultParagraphFont"/>
    <w:link w:val="FootnoteText"/>
    <w:uiPriority w:val="99"/>
    <w:semiHidden/>
    <w:rsid w:val="0018675C"/>
    <w:rPr>
      <w:lang w:val="es-HN" w:eastAsia="en-US"/>
    </w:rPr>
  </w:style>
  <w:style w:type="character" w:styleId="FootnoteReference">
    <w:name w:val="footnote reference"/>
    <w:basedOn w:val="DefaultParagraphFont"/>
    <w:uiPriority w:val="99"/>
    <w:semiHidden/>
    <w:unhideWhenUsed/>
    <w:rsid w:val="0018675C"/>
    <w:rPr>
      <w:vertAlign w:val="superscript"/>
    </w:rPr>
  </w:style>
  <w:style w:type="character" w:customStyle="1" w:styleId="highlightedsearchterm">
    <w:name w:val="highlightedsearchterm"/>
    <w:basedOn w:val="DefaultParagraphFont"/>
    <w:rsid w:val="00D86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3A"/>
    <w:pPr>
      <w:spacing w:after="200" w:line="276" w:lineRule="auto"/>
    </w:pPr>
    <w:rPr>
      <w:sz w:val="22"/>
      <w:szCs w:val="22"/>
      <w:lang w:eastAsia="en-US"/>
    </w:rPr>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iPriority w:val="99"/>
    <w:semiHidden/>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F8549D"/>
  </w:style>
  <w:style w:type="paragraph" w:styleId="BalloonText">
    <w:name w:val="Balloon Text"/>
    <w:basedOn w:val="Normal"/>
    <w:link w:val="BalloonTextChar"/>
    <w:uiPriority w:val="99"/>
    <w:semiHidden/>
    <w:unhideWhenUsed/>
    <w:rsid w:val="00AC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B3"/>
    <w:rPr>
      <w:rFonts w:ascii="Tahoma" w:hAnsi="Tahoma" w:cs="Tahoma"/>
      <w:sz w:val="16"/>
      <w:szCs w:val="16"/>
    </w:rPr>
  </w:style>
  <w:style w:type="paragraph" w:styleId="Revision">
    <w:name w:val="Revision"/>
    <w:hidden/>
    <w:uiPriority w:val="99"/>
    <w:semiHidden/>
    <w:rsid w:val="0025208F"/>
    <w:rPr>
      <w:sz w:val="22"/>
      <w:szCs w:val="22"/>
      <w:lang w:eastAsia="en-US"/>
    </w:rPr>
  </w:style>
  <w:style w:type="paragraph" w:styleId="NormalWeb">
    <w:name w:val="Normal (Web)"/>
    <w:basedOn w:val="Normal"/>
    <w:uiPriority w:val="99"/>
    <w:semiHidden/>
    <w:unhideWhenUsed/>
    <w:rsid w:val="00BC58B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uiPriority w:val="34"/>
    <w:qFormat/>
    <w:rsid w:val="005F699C"/>
    <w:pPr>
      <w:ind w:left="720"/>
      <w:contextualSpacing/>
    </w:pPr>
    <w:rPr>
      <w:lang w:val="es-ES"/>
    </w:rPr>
  </w:style>
  <w:style w:type="paragraph" w:styleId="List2">
    <w:name w:val="List 2"/>
    <w:basedOn w:val="Normal"/>
    <w:uiPriority w:val="99"/>
    <w:unhideWhenUsed/>
    <w:rsid w:val="00EA177D"/>
    <w:pPr>
      <w:spacing w:after="0" w:line="240" w:lineRule="auto"/>
      <w:ind w:left="566" w:hanging="283"/>
      <w:contextualSpacing/>
    </w:pPr>
    <w:rPr>
      <w:rFonts w:ascii="Times New Roman" w:eastAsia="Times New Roman" w:hAnsi="Times New Roman"/>
      <w:sz w:val="24"/>
      <w:szCs w:val="24"/>
      <w:lang w:val="es-ES" w:eastAsia="es-ES"/>
    </w:rPr>
  </w:style>
  <w:style w:type="paragraph" w:styleId="FootnoteText">
    <w:name w:val="footnote text"/>
    <w:basedOn w:val="Normal"/>
    <w:link w:val="FootnoteTextChar"/>
    <w:uiPriority w:val="99"/>
    <w:semiHidden/>
    <w:unhideWhenUsed/>
    <w:rsid w:val="0018675C"/>
    <w:rPr>
      <w:sz w:val="20"/>
      <w:szCs w:val="20"/>
    </w:rPr>
  </w:style>
  <w:style w:type="character" w:customStyle="1" w:styleId="FootnoteTextChar">
    <w:name w:val="Footnote Text Char"/>
    <w:basedOn w:val="DefaultParagraphFont"/>
    <w:link w:val="FootnoteText"/>
    <w:uiPriority w:val="99"/>
    <w:semiHidden/>
    <w:rsid w:val="0018675C"/>
    <w:rPr>
      <w:lang w:val="es-HN" w:eastAsia="en-US"/>
    </w:rPr>
  </w:style>
  <w:style w:type="character" w:styleId="FootnoteReference">
    <w:name w:val="footnote reference"/>
    <w:basedOn w:val="DefaultParagraphFont"/>
    <w:uiPriority w:val="99"/>
    <w:semiHidden/>
    <w:unhideWhenUsed/>
    <w:rsid w:val="0018675C"/>
    <w:rPr>
      <w:vertAlign w:val="superscript"/>
    </w:rPr>
  </w:style>
  <w:style w:type="character" w:customStyle="1" w:styleId="highlightedsearchterm">
    <w:name w:val="highlightedsearchterm"/>
    <w:basedOn w:val="DefaultParagraphFont"/>
    <w:rsid w:val="00D8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6083">
      <w:bodyDiv w:val="1"/>
      <w:marLeft w:val="0"/>
      <w:marRight w:val="0"/>
      <w:marTop w:val="0"/>
      <w:marBottom w:val="0"/>
      <w:divBdr>
        <w:top w:val="none" w:sz="0" w:space="0" w:color="auto"/>
        <w:left w:val="none" w:sz="0" w:space="0" w:color="auto"/>
        <w:bottom w:val="none" w:sz="0" w:space="0" w:color="auto"/>
        <w:right w:val="none" w:sz="0" w:space="0" w:color="auto"/>
      </w:divBdr>
    </w:div>
    <w:div w:id="198857471">
      <w:bodyDiv w:val="1"/>
      <w:marLeft w:val="0"/>
      <w:marRight w:val="0"/>
      <w:marTop w:val="0"/>
      <w:marBottom w:val="0"/>
      <w:divBdr>
        <w:top w:val="none" w:sz="0" w:space="0" w:color="auto"/>
        <w:left w:val="none" w:sz="0" w:space="0" w:color="auto"/>
        <w:bottom w:val="none" w:sz="0" w:space="0" w:color="auto"/>
        <w:right w:val="none" w:sz="0" w:space="0" w:color="auto"/>
      </w:divBdr>
    </w:div>
    <w:div w:id="273055128">
      <w:bodyDiv w:val="1"/>
      <w:marLeft w:val="0"/>
      <w:marRight w:val="0"/>
      <w:marTop w:val="0"/>
      <w:marBottom w:val="0"/>
      <w:divBdr>
        <w:top w:val="none" w:sz="0" w:space="0" w:color="auto"/>
        <w:left w:val="none" w:sz="0" w:space="0" w:color="auto"/>
        <w:bottom w:val="none" w:sz="0" w:space="0" w:color="auto"/>
        <w:right w:val="none" w:sz="0" w:space="0" w:color="auto"/>
      </w:divBdr>
      <w:divsChild>
        <w:div w:id="657684955">
          <w:marLeft w:val="547"/>
          <w:marRight w:val="0"/>
          <w:marTop w:val="115"/>
          <w:marBottom w:val="0"/>
          <w:divBdr>
            <w:top w:val="none" w:sz="0" w:space="0" w:color="auto"/>
            <w:left w:val="none" w:sz="0" w:space="0" w:color="auto"/>
            <w:bottom w:val="none" w:sz="0" w:space="0" w:color="auto"/>
            <w:right w:val="none" w:sz="0" w:space="0" w:color="auto"/>
          </w:divBdr>
        </w:div>
        <w:div w:id="1929655190">
          <w:marLeft w:val="547"/>
          <w:marRight w:val="0"/>
          <w:marTop w:val="115"/>
          <w:marBottom w:val="0"/>
          <w:divBdr>
            <w:top w:val="none" w:sz="0" w:space="0" w:color="auto"/>
            <w:left w:val="none" w:sz="0" w:space="0" w:color="auto"/>
            <w:bottom w:val="none" w:sz="0" w:space="0" w:color="auto"/>
            <w:right w:val="none" w:sz="0" w:space="0" w:color="auto"/>
          </w:divBdr>
        </w:div>
      </w:divsChild>
    </w:div>
    <w:div w:id="368074012">
      <w:bodyDiv w:val="1"/>
      <w:marLeft w:val="0"/>
      <w:marRight w:val="0"/>
      <w:marTop w:val="0"/>
      <w:marBottom w:val="0"/>
      <w:divBdr>
        <w:top w:val="none" w:sz="0" w:space="0" w:color="auto"/>
        <w:left w:val="none" w:sz="0" w:space="0" w:color="auto"/>
        <w:bottom w:val="none" w:sz="0" w:space="0" w:color="auto"/>
        <w:right w:val="none" w:sz="0" w:space="0" w:color="auto"/>
      </w:divBdr>
      <w:divsChild>
        <w:div w:id="234629641">
          <w:marLeft w:val="547"/>
          <w:marRight w:val="0"/>
          <w:marTop w:val="115"/>
          <w:marBottom w:val="0"/>
          <w:divBdr>
            <w:top w:val="none" w:sz="0" w:space="0" w:color="auto"/>
            <w:left w:val="none" w:sz="0" w:space="0" w:color="auto"/>
            <w:bottom w:val="none" w:sz="0" w:space="0" w:color="auto"/>
            <w:right w:val="none" w:sz="0" w:space="0" w:color="auto"/>
          </w:divBdr>
        </w:div>
        <w:div w:id="948044803">
          <w:marLeft w:val="547"/>
          <w:marRight w:val="0"/>
          <w:marTop w:val="115"/>
          <w:marBottom w:val="0"/>
          <w:divBdr>
            <w:top w:val="none" w:sz="0" w:space="0" w:color="auto"/>
            <w:left w:val="none" w:sz="0" w:space="0" w:color="auto"/>
            <w:bottom w:val="none" w:sz="0" w:space="0" w:color="auto"/>
            <w:right w:val="none" w:sz="0" w:space="0" w:color="auto"/>
          </w:divBdr>
        </w:div>
        <w:div w:id="1155223708">
          <w:marLeft w:val="547"/>
          <w:marRight w:val="0"/>
          <w:marTop w:val="115"/>
          <w:marBottom w:val="0"/>
          <w:divBdr>
            <w:top w:val="none" w:sz="0" w:space="0" w:color="auto"/>
            <w:left w:val="none" w:sz="0" w:space="0" w:color="auto"/>
            <w:bottom w:val="none" w:sz="0" w:space="0" w:color="auto"/>
            <w:right w:val="none" w:sz="0" w:space="0" w:color="auto"/>
          </w:divBdr>
        </w:div>
        <w:div w:id="1831098178">
          <w:marLeft w:val="547"/>
          <w:marRight w:val="0"/>
          <w:marTop w:val="115"/>
          <w:marBottom w:val="0"/>
          <w:divBdr>
            <w:top w:val="none" w:sz="0" w:space="0" w:color="auto"/>
            <w:left w:val="none" w:sz="0" w:space="0" w:color="auto"/>
            <w:bottom w:val="none" w:sz="0" w:space="0" w:color="auto"/>
            <w:right w:val="none" w:sz="0" w:space="0" w:color="auto"/>
          </w:divBdr>
        </w:div>
      </w:divsChild>
    </w:div>
    <w:div w:id="405568875">
      <w:bodyDiv w:val="1"/>
      <w:marLeft w:val="0"/>
      <w:marRight w:val="0"/>
      <w:marTop w:val="0"/>
      <w:marBottom w:val="0"/>
      <w:divBdr>
        <w:top w:val="none" w:sz="0" w:space="0" w:color="auto"/>
        <w:left w:val="none" w:sz="0" w:space="0" w:color="auto"/>
        <w:bottom w:val="none" w:sz="0" w:space="0" w:color="auto"/>
        <w:right w:val="none" w:sz="0" w:space="0" w:color="auto"/>
      </w:divBdr>
    </w:div>
    <w:div w:id="440337994">
      <w:bodyDiv w:val="1"/>
      <w:marLeft w:val="0"/>
      <w:marRight w:val="0"/>
      <w:marTop w:val="0"/>
      <w:marBottom w:val="0"/>
      <w:divBdr>
        <w:top w:val="none" w:sz="0" w:space="0" w:color="auto"/>
        <w:left w:val="none" w:sz="0" w:space="0" w:color="auto"/>
        <w:bottom w:val="none" w:sz="0" w:space="0" w:color="auto"/>
        <w:right w:val="none" w:sz="0" w:space="0" w:color="auto"/>
      </w:divBdr>
    </w:div>
    <w:div w:id="518550426">
      <w:bodyDiv w:val="1"/>
      <w:marLeft w:val="0"/>
      <w:marRight w:val="0"/>
      <w:marTop w:val="0"/>
      <w:marBottom w:val="0"/>
      <w:divBdr>
        <w:top w:val="none" w:sz="0" w:space="0" w:color="auto"/>
        <w:left w:val="none" w:sz="0" w:space="0" w:color="auto"/>
        <w:bottom w:val="none" w:sz="0" w:space="0" w:color="auto"/>
        <w:right w:val="none" w:sz="0" w:space="0" w:color="auto"/>
      </w:divBdr>
    </w:div>
    <w:div w:id="593367161">
      <w:bodyDiv w:val="1"/>
      <w:marLeft w:val="0"/>
      <w:marRight w:val="0"/>
      <w:marTop w:val="0"/>
      <w:marBottom w:val="0"/>
      <w:divBdr>
        <w:top w:val="none" w:sz="0" w:space="0" w:color="auto"/>
        <w:left w:val="none" w:sz="0" w:space="0" w:color="auto"/>
        <w:bottom w:val="none" w:sz="0" w:space="0" w:color="auto"/>
        <w:right w:val="none" w:sz="0" w:space="0" w:color="auto"/>
      </w:divBdr>
    </w:div>
    <w:div w:id="878316406">
      <w:bodyDiv w:val="1"/>
      <w:marLeft w:val="0"/>
      <w:marRight w:val="0"/>
      <w:marTop w:val="0"/>
      <w:marBottom w:val="0"/>
      <w:divBdr>
        <w:top w:val="none" w:sz="0" w:space="0" w:color="auto"/>
        <w:left w:val="none" w:sz="0" w:space="0" w:color="auto"/>
        <w:bottom w:val="none" w:sz="0" w:space="0" w:color="auto"/>
        <w:right w:val="none" w:sz="0" w:space="0" w:color="auto"/>
      </w:divBdr>
    </w:div>
    <w:div w:id="1096370168">
      <w:bodyDiv w:val="1"/>
      <w:marLeft w:val="0"/>
      <w:marRight w:val="0"/>
      <w:marTop w:val="0"/>
      <w:marBottom w:val="0"/>
      <w:divBdr>
        <w:top w:val="none" w:sz="0" w:space="0" w:color="auto"/>
        <w:left w:val="none" w:sz="0" w:space="0" w:color="auto"/>
        <w:bottom w:val="none" w:sz="0" w:space="0" w:color="auto"/>
        <w:right w:val="none" w:sz="0" w:space="0" w:color="auto"/>
      </w:divBdr>
    </w:div>
    <w:div w:id="1243759703">
      <w:bodyDiv w:val="1"/>
      <w:marLeft w:val="0"/>
      <w:marRight w:val="0"/>
      <w:marTop w:val="0"/>
      <w:marBottom w:val="0"/>
      <w:divBdr>
        <w:top w:val="none" w:sz="0" w:space="0" w:color="auto"/>
        <w:left w:val="none" w:sz="0" w:space="0" w:color="auto"/>
        <w:bottom w:val="none" w:sz="0" w:space="0" w:color="auto"/>
        <w:right w:val="none" w:sz="0" w:space="0" w:color="auto"/>
      </w:divBdr>
    </w:div>
    <w:div w:id="20980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ATLASPDC-3-4962</_dlc_DocId>
    <_dlc_DocIdUrl xmlns="f1161f5b-24a3-4c2d-bc81-44cb9325e8ee">
      <Url>https://info.undp.org/docs/pdc/_layouts/DocIdRedir.aspx?ID=ATLASPDC-3-4962</Url>
      <Description>ATLASPDC-3-4962</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00051308</Project_x0020_Number>
    <Project_x0020_Manager xmlns="f1161f5b-24a3-4c2d-bc81-44cb9325e8ee" xsi:nil="true"/>
    <TaxCatchAll xmlns="1ed4137b-41b2-488b-8250-6d369ec27664">
      <Value>1112</Value>
      <Value>1436</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HND</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00051308</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D1A18-BEA2-4FBB-92D8-E5F4CF7E3259}"/>
</file>

<file path=customXml/itemProps2.xml><?xml version="1.0" encoding="utf-8"?>
<ds:datastoreItem xmlns:ds="http://schemas.openxmlformats.org/officeDocument/2006/customXml" ds:itemID="{4517AA97-81E4-4DCE-9149-4AB620209F51}"/>
</file>

<file path=customXml/itemProps3.xml><?xml version="1.0" encoding="utf-8"?>
<ds:datastoreItem xmlns:ds="http://schemas.openxmlformats.org/officeDocument/2006/customXml" ds:itemID="{940F3AD4-3888-4201-81BB-20AA5857EED3}"/>
</file>

<file path=customXml/itemProps4.xml><?xml version="1.0" encoding="utf-8"?>
<ds:datastoreItem xmlns:ds="http://schemas.openxmlformats.org/officeDocument/2006/customXml" ds:itemID="{D94F635C-73FA-4369-9D54-7A8A7DCFBF77}"/>
</file>

<file path=customXml/itemProps5.xml><?xml version="1.0" encoding="utf-8"?>
<ds:datastoreItem xmlns:ds="http://schemas.openxmlformats.org/officeDocument/2006/customXml" ds:itemID="{E5B902AE-0A1B-47E9-A3C4-7A49A15B1E0A}"/>
</file>

<file path=customXml/itemProps6.xml><?xml version="1.0" encoding="utf-8"?>
<ds:datastoreItem xmlns:ds="http://schemas.openxmlformats.org/officeDocument/2006/customXml" ds:itemID="{914E3D97-0BCA-4CFC-B813-7A6D3C71E46B}"/>
</file>

<file path=docProps/app.xml><?xml version="1.0" encoding="utf-8"?>
<Properties xmlns="http://schemas.openxmlformats.org/officeDocument/2006/extended-properties" xmlns:vt="http://schemas.openxmlformats.org/officeDocument/2006/docPropsVTypes">
  <Template>Normal</Template>
  <TotalTime>0</TotalTime>
  <Pages>15</Pages>
  <Words>6904</Words>
  <Characters>37974</Characters>
  <Application>Microsoft Office Word</Application>
  <DocSecurity>0</DocSecurity>
  <Lines>316</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juan.arita</dc:creator>
  <cp:lastModifiedBy>Katia Rodriguez</cp:lastModifiedBy>
  <cp:revision>2</cp:revision>
  <cp:lastPrinted>2010-12-17T20:23:00Z</cp:lastPrinted>
  <dcterms:created xsi:type="dcterms:W3CDTF">2011-03-09T17:21:00Z</dcterms:created>
  <dcterms:modified xsi:type="dcterms:W3CDTF">2011-03-09T17:21:00Z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a73c7dd5-61f3-4506-b11e-6a27e2ad2390</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1436;#HND|b374aaaa-8ce1-4eb9-9e0a-a99931a9f2ae</vt:lpwstr>
  </property>
  <property fmtid="{D5CDD505-2E9C-101B-9397-08002B2CF9AE}" pid="9" name="Atlas_x0020_Document_x0020_Type">
    <vt:lpwstr>236;#Progress Report|cafb2bdd-31de-4683-a84c-29af809cca57</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1112;#Progress Report|03c70d0e-c75e-4cfb-8288-e692640ede14</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